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92B27" w14:textId="50EC41EF" w:rsidR="006C5490" w:rsidRPr="0060132B" w:rsidRDefault="00041F72" w:rsidP="00CF4726">
      <w:pPr>
        <w:pStyle w:val="Titolo"/>
        <w:rPr>
          <w:lang w:val="en-GB"/>
        </w:rPr>
      </w:pPr>
      <w:r>
        <w:rPr>
          <w:lang w:val="en-GB"/>
        </w:rPr>
        <w:t>3</w:t>
      </w:r>
      <w:r w:rsidRPr="00041F72">
        <w:rPr>
          <w:vertAlign w:val="superscript"/>
          <w:lang w:val="en-GB"/>
        </w:rPr>
        <w:t>rd</w:t>
      </w:r>
      <w:r>
        <w:rPr>
          <w:lang w:val="en-GB"/>
        </w:rPr>
        <w:t xml:space="preserve"> </w:t>
      </w:r>
      <w:r w:rsidR="00FA75FF" w:rsidRPr="0060132B">
        <w:rPr>
          <w:lang w:val="en-GB"/>
        </w:rPr>
        <w:t xml:space="preserve">Circular Letter of the </w:t>
      </w:r>
      <w:r w:rsidR="006C5490" w:rsidRPr="0060132B">
        <w:rPr>
          <w:lang w:val="en-GB"/>
        </w:rPr>
        <w:t>Directress</w:t>
      </w:r>
      <w:r w:rsidR="00FA75FF" w:rsidRPr="0060132B">
        <w:rPr>
          <w:lang w:val="en-GB"/>
        </w:rPr>
        <w:t xml:space="preserve"> General </w:t>
      </w:r>
      <w:r w:rsidR="006C5490" w:rsidRPr="0060132B">
        <w:rPr>
          <w:lang w:val="en-GB"/>
        </w:rPr>
        <w:t xml:space="preserve">of the Sodality of St. Peter </w:t>
      </w:r>
      <w:r w:rsidRPr="0060132B">
        <w:rPr>
          <w:lang w:val="en-GB"/>
        </w:rPr>
        <w:t>Claver to</w:t>
      </w:r>
      <w:r w:rsidR="00FA75FF" w:rsidRPr="0060132B">
        <w:rPr>
          <w:lang w:val="en-GB"/>
        </w:rPr>
        <w:t xml:space="preserve"> the </w:t>
      </w:r>
      <w:r w:rsidR="006C5490" w:rsidRPr="0060132B">
        <w:rPr>
          <w:lang w:val="en-GB"/>
        </w:rPr>
        <w:t xml:space="preserve">Extern </w:t>
      </w:r>
      <w:r w:rsidR="006C5490" w:rsidRPr="00041F72">
        <w:rPr>
          <w:lang w:val="en-GB"/>
        </w:rPr>
        <w:t>Members</w:t>
      </w:r>
      <w:r w:rsidR="006C5490" w:rsidRPr="0060132B">
        <w:rPr>
          <w:lang w:val="en-GB"/>
        </w:rPr>
        <w:t xml:space="preserve"> and Promotors</w:t>
      </w:r>
      <w:r w:rsidR="00FA75FF" w:rsidRPr="0060132B">
        <w:rPr>
          <w:lang w:val="en-GB"/>
        </w:rPr>
        <w:t>,</w:t>
      </w:r>
    </w:p>
    <w:p w14:paraId="766ED530" w14:textId="4D7168C1" w:rsidR="00DD49BD" w:rsidRPr="0060132B" w:rsidRDefault="00FA75FF" w:rsidP="00CF4726">
      <w:pPr>
        <w:pStyle w:val="Titolo"/>
        <w:rPr>
          <w:lang w:val="en-GB"/>
        </w:rPr>
      </w:pPr>
      <w:r w:rsidRPr="0060132B">
        <w:rPr>
          <w:lang w:val="en-GB"/>
        </w:rPr>
        <w:t>concerning the Papal</w:t>
      </w:r>
      <w:r w:rsidR="006C5490" w:rsidRPr="0060132B">
        <w:rPr>
          <w:lang w:val="en-GB"/>
        </w:rPr>
        <w:t xml:space="preserve"> </w:t>
      </w:r>
      <w:r w:rsidR="006C5490" w:rsidRPr="0060132B">
        <w:rPr>
          <w:i/>
          <w:iCs/>
          <w:lang w:val="en-GB"/>
        </w:rPr>
        <w:t>BRIEF</w:t>
      </w:r>
      <w:r w:rsidR="006C5490" w:rsidRPr="0060132B">
        <w:rPr>
          <w:lang w:val="en-GB"/>
        </w:rPr>
        <w:t xml:space="preserve">, </w:t>
      </w:r>
      <w:r w:rsidRPr="0060132B">
        <w:rPr>
          <w:lang w:val="en-GB"/>
        </w:rPr>
        <w:t xml:space="preserve"> </w:t>
      </w:r>
      <w:r w:rsidR="006C5490" w:rsidRPr="0060132B">
        <w:rPr>
          <w:lang w:val="en-GB"/>
        </w:rPr>
        <w:t>10</w:t>
      </w:r>
      <w:r w:rsidR="006C5490" w:rsidRPr="0060132B">
        <w:rPr>
          <w:vertAlign w:val="superscript"/>
          <w:lang w:val="en-GB"/>
        </w:rPr>
        <w:t>th</w:t>
      </w:r>
      <w:r w:rsidR="006C5490" w:rsidRPr="0060132B">
        <w:rPr>
          <w:lang w:val="en-GB"/>
        </w:rPr>
        <w:t xml:space="preserve"> </w:t>
      </w:r>
      <w:r w:rsidRPr="0060132B">
        <w:rPr>
          <w:lang w:val="en-GB"/>
        </w:rPr>
        <w:t>June 1904.</w:t>
      </w:r>
    </w:p>
    <w:p w14:paraId="2C31C464" w14:textId="77777777" w:rsidR="006C5490" w:rsidRPr="0060132B" w:rsidRDefault="006C5490" w:rsidP="00155C99">
      <w:pPr>
        <w:spacing w:after="0" w:line="360" w:lineRule="auto"/>
        <w:jc w:val="both"/>
        <w:rPr>
          <w:rFonts w:ascii="Times New Roman" w:eastAsia="Times New Roman" w:hAnsi="Times New Roman" w:cs="Times New Roman"/>
          <w:sz w:val="24"/>
          <w:szCs w:val="20"/>
          <w:lang w:eastAsia="it-IT"/>
        </w:rPr>
      </w:pPr>
    </w:p>
    <w:p w14:paraId="58E71EE6" w14:textId="6BD96BE1" w:rsidR="007D347C" w:rsidRPr="0060132B" w:rsidRDefault="00FA75FF" w:rsidP="00155C99">
      <w:pPr>
        <w:spacing w:after="0" w:line="360" w:lineRule="auto"/>
        <w:jc w:val="both"/>
        <w:rPr>
          <w:rFonts w:ascii="Times New Roman" w:eastAsia="Times New Roman" w:hAnsi="Times New Roman" w:cs="Times New Roman"/>
          <w:sz w:val="24"/>
          <w:szCs w:val="20"/>
          <w:lang w:eastAsia="it-IT"/>
        </w:rPr>
      </w:pPr>
      <w:r w:rsidRPr="0060132B">
        <w:rPr>
          <w:rFonts w:ascii="Times New Roman" w:eastAsia="Times New Roman" w:hAnsi="Times New Roman" w:cs="Times New Roman"/>
          <w:sz w:val="24"/>
          <w:szCs w:val="20"/>
          <w:lang w:eastAsia="it-IT"/>
        </w:rPr>
        <w:t xml:space="preserve">Dear </w:t>
      </w:r>
      <w:r w:rsidR="006C5490" w:rsidRPr="0060132B">
        <w:rPr>
          <w:rFonts w:ascii="Times New Roman" w:eastAsia="Times New Roman" w:hAnsi="Times New Roman" w:cs="Times New Roman"/>
          <w:sz w:val="24"/>
          <w:szCs w:val="20"/>
          <w:lang w:eastAsia="it-IT"/>
        </w:rPr>
        <w:t>Externs</w:t>
      </w:r>
      <w:r w:rsidRPr="0060132B">
        <w:rPr>
          <w:rFonts w:ascii="Times New Roman" w:eastAsia="Times New Roman" w:hAnsi="Times New Roman" w:cs="Times New Roman"/>
          <w:sz w:val="24"/>
          <w:szCs w:val="20"/>
          <w:lang w:eastAsia="it-IT"/>
        </w:rPr>
        <w:t xml:space="preserve"> and </w:t>
      </w:r>
      <w:r w:rsidR="006C5490" w:rsidRPr="0060132B">
        <w:rPr>
          <w:rFonts w:ascii="Times New Roman" w:eastAsia="Times New Roman" w:hAnsi="Times New Roman" w:cs="Times New Roman"/>
          <w:sz w:val="24"/>
          <w:szCs w:val="20"/>
          <w:lang w:eastAsia="it-IT"/>
        </w:rPr>
        <w:t>Promotor</w:t>
      </w:r>
      <w:r w:rsidRPr="0060132B">
        <w:rPr>
          <w:rFonts w:ascii="Times New Roman" w:eastAsia="Times New Roman" w:hAnsi="Times New Roman" w:cs="Times New Roman"/>
          <w:sz w:val="24"/>
          <w:szCs w:val="20"/>
          <w:lang w:eastAsia="it-IT"/>
        </w:rPr>
        <w:t>s!</w:t>
      </w:r>
    </w:p>
    <w:p w14:paraId="5AFDB198" w14:textId="76551B4D" w:rsidR="00FA75FF" w:rsidRPr="0060132B" w:rsidRDefault="007D347C" w:rsidP="00155C99">
      <w:pPr>
        <w:spacing w:after="0" w:line="360" w:lineRule="auto"/>
        <w:ind w:firstLine="720"/>
        <w:jc w:val="both"/>
        <w:rPr>
          <w:rFonts w:ascii="Times New Roman" w:eastAsia="Times New Roman" w:hAnsi="Times New Roman" w:cs="Times New Roman"/>
          <w:sz w:val="24"/>
          <w:szCs w:val="20"/>
          <w:lang w:eastAsia="it-IT"/>
        </w:rPr>
      </w:pPr>
      <w:r w:rsidRPr="0060132B">
        <w:rPr>
          <w:rFonts w:ascii="Times New Roman" w:eastAsia="Times New Roman" w:hAnsi="Times New Roman" w:cs="Times New Roman"/>
          <w:sz w:val="24"/>
          <w:szCs w:val="20"/>
          <w:lang w:eastAsia="it-IT"/>
        </w:rPr>
        <w:t>I am turning once again to you with this short circular, to shar</w:t>
      </w:r>
      <w:r w:rsidR="00295A54">
        <w:rPr>
          <w:rFonts w:ascii="Times New Roman" w:eastAsia="Times New Roman" w:hAnsi="Times New Roman" w:cs="Times New Roman"/>
          <w:sz w:val="24"/>
          <w:szCs w:val="20"/>
          <w:lang w:eastAsia="it-IT"/>
        </w:rPr>
        <w:t>e</w:t>
      </w:r>
      <w:r w:rsidR="00FA75FF" w:rsidRPr="0060132B">
        <w:rPr>
          <w:rFonts w:ascii="Times New Roman" w:eastAsia="Times New Roman" w:hAnsi="Times New Roman" w:cs="Times New Roman"/>
          <w:sz w:val="24"/>
          <w:szCs w:val="20"/>
          <w:lang w:eastAsia="it-IT"/>
        </w:rPr>
        <w:t xml:space="preserve"> with you</w:t>
      </w:r>
      <w:r w:rsidR="00CB7C77" w:rsidRPr="0060132B">
        <w:rPr>
          <w:rFonts w:ascii="Times New Roman" w:eastAsia="Times New Roman" w:hAnsi="Times New Roman" w:cs="Times New Roman"/>
          <w:sz w:val="24"/>
          <w:szCs w:val="20"/>
          <w:lang w:eastAsia="it-IT"/>
        </w:rPr>
        <w:t xml:space="preserve"> </w:t>
      </w:r>
      <w:r w:rsidR="00FA75FF" w:rsidRPr="0060132B">
        <w:rPr>
          <w:rFonts w:ascii="Times New Roman" w:eastAsia="Times New Roman" w:hAnsi="Times New Roman" w:cs="Times New Roman"/>
          <w:sz w:val="24"/>
          <w:szCs w:val="20"/>
          <w:lang w:eastAsia="it-IT"/>
        </w:rPr>
        <w:t>t</w:t>
      </w:r>
      <w:r w:rsidRPr="0060132B">
        <w:rPr>
          <w:rFonts w:ascii="Times New Roman" w:eastAsia="Times New Roman" w:hAnsi="Times New Roman" w:cs="Times New Roman"/>
          <w:sz w:val="24"/>
          <w:szCs w:val="20"/>
          <w:lang w:eastAsia="it-IT"/>
        </w:rPr>
        <w:t>he joy which overflows from my heart and th</w:t>
      </w:r>
      <w:r w:rsidR="00295A54">
        <w:rPr>
          <w:rFonts w:ascii="Times New Roman" w:eastAsia="Times New Roman" w:hAnsi="Times New Roman" w:cs="Times New Roman"/>
          <w:sz w:val="24"/>
          <w:szCs w:val="20"/>
          <w:lang w:eastAsia="it-IT"/>
        </w:rPr>
        <w:t>e hearts</w:t>
      </w:r>
      <w:r w:rsidRPr="0060132B">
        <w:rPr>
          <w:rFonts w:ascii="Times New Roman" w:eastAsia="Times New Roman" w:hAnsi="Times New Roman" w:cs="Times New Roman"/>
          <w:sz w:val="24"/>
          <w:szCs w:val="20"/>
          <w:lang w:eastAsia="it-IT"/>
        </w:rPr>
        <w:t xml:space="preserve"> of my Sodalists.</w:t>
      </w:r>
      <w:r w:rsidR="00FA75FF" w:rsidRPr="0060132B">
        <w:rPr>
          <w:rFonts w:ascii="Times New Roman" w:eastAsia="Times New Roman" w:hAnsi="Times New Roman" w:cs="Times New Roman"/>
          <w:sz w:val="24"/>
          <w:szCs w:val="20"/>
          <w:lang w:eastAsia="it-IT"/>
        </w:rPr>
        <w:t xml:space="preserve"> </w:t>
      </w:r>
    </w:p>
    <w:p w14:paraId="12B786CE" w14:textId="28223514" w:rsidR="006C5490" w:rsidRPr="0060132B" w:rsidRDefault="007D347C" w:rsidP="00155C99">
      <w:pPr>
        <w:spacing w:after="0" w:line="360" w:lineRule="auto"/>
        <w:ind w:firstLine="720"/>
        <w:jc w:val="both"/>
        <w:rPr>
          <w:rFonts w:ascii="Times New Roman" w:eastAsia="Times New Roman" w:hAnsi="Times New Roman" w:cs="Times New Roman"/>
          <w:sz w:val="24"/>
          <w:szCs w:val="20"/>
          <w:lang w:eastAsia="it-IT"/>
        </w:rPr>
      </w:pPr>
      <w:r w:rsidRPr="0060132B">
        <w:rPr>
          <w:rFonts w:ascii="Times New Roman" w:eastAsia="Times New Roman" w:hAnsi="Times New Roman" w:cs="Times New Roman"/>
          <w:sz w:val="24"/>
          <w:szCs w:val="20"/>
          <w:lang w:eastAsia="it-IT"/>
        </w:rPr>
        <w:t xml:space="preserve">The Holy Father, Pope Pius X, has heard my humble prayer and with an </w:t>
      </w:r>
      <w:r w:rsidRPr="00295A54">
        <w:rPr>
          <w:rFonts w:ascii="Times New Roman" w:eastAsia="Times New Roman" w:hAnsi="Times New Roman" w:cs="Times New Roman"/>
          <w:i/>
          <w:iCs/>
          <w:sz w:val="24"/>
          <w:szCs w:val="20"/>
          <w:lang w:eastAsia="it-IT"/>
        </w:rPr>
        <w:t>“Apostolic Brief”</w:t>
      </w:r>
      <w:r w:rsidRPr="0060132B">
        <w:rPr>
          <w:rFonts w:ascii="Times New Roman" w:eastAsia="Times New Roman" w:hAnsi="Times New Roman" w:cs="Times New Roman"/>
          <w:sz w:val="24"/>
          <w:szCs w:val="20"/>
          <w:lang w:eastAsia="it-IT"/>
        </w:rPr>
        <w:t xml:space="preserve"> has placed our Sodality </w:t>
      </w:r>
      <w:r w:rsidR="00FA75FF" w:rsidRPr="0060132B">
        <w:rPr>
          <w:rFonts w:ascii="Times New Roman" w:eastAsia="Times New Roman" w:hAnsi="Times New Roman" w:cs="Times New Roman"/>
          <w:sz w:val="24"/>
          <w:szCs w:val="20"/>
          <w:lang w:eastAsia="it-IT"/>
        </w:rPr>
        <w:t xml:space="preserve">under the protection of Our Lady of Good </w:t>
      </w:r>
      <w:r w:rsidR="009F4DF1" w:rsidRPr="0060132B">
        <w:rPr>
          <w:rFonts w:ascii="Times New Roman" w:eastAsia="Times New Roman" w:hAnsi="Times New Roman" w:cs="Times New Roman"/>
          <w:sz w:val="24"/>
          <w:szCs w:val="20"/>
          <w:lang w:eastAsia="it-IT"/>
        </w:rPr>
        <w:t>Counsel</w:t>
      </w:r>
      <w:r w:rsidR="00FA75FF" w:rsidRPr="0060132B">
        <w:rPr>
          <w:rFonts w:ascii="Times New Roman" w:eastAsia="Times New Roman" w:hAnsi="Times New Roman" w:cs="Times New Roman"/>
          <w:sz w:val="24"/>
          <w:szCs w:val="20"/>
          <w:lang w:eastAsia="it-IT"/>
        </w:rPr>
        <w:t xml:space="preserve"> and St Peter Claver</w:t>
      </w:r>
      <w:r w:rsidRPr="0060132B">
        <w:rPr>
          <w:rFonts w:ascii="Times New Roman" w:eastAsia="Times New Roman" w:hAnsi="Times New Roman" w:cs="Times New Roman"/>
          <w:sz w:val="24"/>
          <w:szCs w:val="20"/>
          <w:lang w:eastAsia="it-IT"/>
        </w:rPr>
        <w:t>.</w:t>
      </w:r>
      <w:r w:rsidR="00FA75FF" w:rsidRPr="0060132B">
        <w:rPr>
          <w:rFonts w:ascii="Times New Roman" w:eastAsia="Times New Roman" w:hAnsi="Times New Roman" w:cs="Times New Roman"/>
          <w:sz w:val="24"/>
          <w:szCs w:val="20"/>
          <w:lang w:eastAsia="it-IT"/>
        </w:rPr>
        <w:t xml:space="preserve"> What a special grace! </w:t>
      </w:r>
      <w:r w:rsidR="000A10E6" w:rsidRPr="0060132B">
        <w:rPr>
          <w:rFonts w:ascii="Times New Roman" w:eastAsia="Times New Roman" w:hAnsi="Times New Roman" w:cs="Times New Roman"/>
          <w:sz w:val="24"/>
          <w:szCs w:val="20"/>
          <w:lang w:eastAsia="it-IT"/>
        </w:rPr>
        <w:t>M</w:t>
      </w:r>
      <w:r w:rsidR="006C5490" w:rsidRPr="0060132B">
        <w:rPr>
          <w:rFonts w:ascii="Times New Roman" w:eastAsia="Times New Roman" w:hAnsi="Times New Roman" w:cs="Times New Roman"/>
          <w:sz w:val="24"/>
          <w:szCs w:val="20"/>
          <w:lang w:eastAsia="it-IT"/>
        </w:rPr>
        <w:t xml:space="preserve">ay </w:t>
      </w:r>
      <w:r w:rsidR="000A10E6" w:rsidRPr="0060132B">
        <w:rPr>
          <w:rFonts w:ascii="Times New Roman" w:eastAsia="Times New Roman" w:hAnsi="Times New Roman" w:cs="Times New Roman"/>
          <w:sz w:val="24"/>
          <w:szCs w:val="20"/>
          <w:lang w:eastAsia="it-IT"/>
        </w:rPr>
        <w:t>we</w:t>
      </w:r>
      <w:r w:rsidRPr="0060132B">
        <w:rPr>
          <w:rFonts w:ascii="Times New Roman" w:eastAsia="Times New Roman" w:hAnsi="Times New Roman" w:cs="Times New Roman"/>
          <w:sz w:val="24"/>
          <w:szCs w:val="20"/>
          <w:lang w:eastAsia="it-IT"/>
        </w:rPr>
        <w:t xml:space="preserve"> come to</w:t>
      </w:r>
      <w:r w:rsidR="000A10E6" w:rsidRPr="0060132B">
        <w:rPr>
          <w:rFonts w:ascii="Times New Roman" w:eastAsia="Times New Roman" w:hAnsi="Times New Roman" w:cs="Times New Roman"/>
          <w:sz w:val="24"/>
          <w:szCs w:val="20"/>
          <w:lang w:eastAsia="it-IT"/>
        </w:rPr>
        <w:t xml:space="preserve"> grasp </w:t>
      </w:r>
      <w:r w:rsidR="00E72D49" w:rsidRPr="0060132B">
        <w:rPr>
          <w:rFonts w:ascii="Times New Roman" w:eastAsia="Times New Roman" w:hAnsi="Times New Roman" w:cs="Times New Roman"/>
          <w:sz w:val="24"/>
          <w:szCs w:val="20"/>
          <w:lang w:eastAsia="it-IT"/>
        </w:rPr>
        <w:t>its</w:t>
      </w:r>
      <w:r w:rsidR="00627792" w:rsidRPr="0060132B">
        <w:rPr>
          <w:rFonts w:ascii="Times New Roman" w:eastAsia="Times New Roman" w:hAnsi="Times New Roman" w:cs="Times New Roman"/>
          <w:sz w:val="24"/>
          <w:szCs w:val="20"/>
          <w:lang w:eastAsia="it-IT"/>
        </w:rPr>
        <w:t xml:space="preserve"> significance</w:t>
      </w:r>
      <w:r w:rsidR="000A10E6" w:rsidRPr="0060132B">
        <w:rPr>
          <w:rFonts w:ascii="Times New Roman" w:eastAsia="Times New Roman" w:hAnsi="Times New Roman" w:cs="Times New Roman"/>
          <w:sz w:val="24"/>
          <w:szCs w:val="20"/>
          <w:lang w:eastAsia="it-IT"/>
        </w:rPr>
        <w:t xml:space="preserve">, </w:t>
      </w:r>
      <w:r w:rsidR="00627792" w:rsidRPr="0060132B">
        <w:rPr>
          <w:rFonts w:ascii="Times New Roman" w:eastAsia="Times New Roman" w:hAnsi="Times New Roman" w:cs="Times New Roman"/>
          <w:sz w:val="24"/>
          <w:szCs w:val="20"/>
          <w:lang w:eastAsia="it-IT"/>
        </w:rPr>
        <w:t xml:space="preserve">deeply </w:t>
      </w:r>
      <w:r w:rsidR="000A10E6" w:rsidRPr="0060132B">
        <w:rPr>
          <w:rFonts w:ascii="Times New Roman" w:eastAsia="Times New Roman" w:hAnsi="Times New Roman" w:cs="Times New Roman"/>
          <w:sz w:val="24"/>
          <w:szCs w:val="20"/>
          <w:lang w:eastAsia="it-IT"/>
        </w:rPr>
        <w:t xml:space="preserve">understand its </w:t>
      </w:r>
      <w:r w:rsidRPr="0060132B">
        <w:rPr>
          <w:rFonts w:ascii="Times New Roman" w:eastAsia="Times New Roman" w:hAnsi="Times New Roman" w:cs="Times New Roman"/>
          <w:sz w:val="24"/>
          <w:szCs w:val="20"/>
          <w:lang w:eastAsia="it-IT"/>
        </w:rPr>
        <w:t xml:space="preserve">importance </w:t>
      </w:r>
      <w:r w:rsidR="000A10E6" w:rsidRPr="0060132B">
        <w:rPr>
          <w:rFonts w:ascii="Times New Roman" w:eastAsia="Times New Roman" w:hAnsi="Times New Roman" w:cs="Times New Roman"/>
          <w:sz w:val="24"/>
          <w:szCs w:val="20"/>
          <w:lang w:eastAsia="it-IT"/>
        </w:rPr>
        <w:t xml:space="preserve">and </w:t>
      </w:r>
      <w:r w:rsidR="00627792" w:rsidRPr="0060132B">
        <w:rPr>
          <w:rFonts w:ascii="Times New Roman" w:eastAsia="Times New Roman" w:hAnsi="Times New Roman" w:cs="Times New Roman"/>
          <w:sz w:val="24"/>
          <w:szCs w:val="20"/>
          <w:lang w:eastAsia="it-IT"/>
        </w:rPr>
        <w:t>draw</w:t>
      </w:r>
      <w:r w:rsidR="000A10E6" w:rsidRPr="0060132B">
        <w:rPr>
          <w:rFonts w:ascii="Times New Roman" w:eastAsia="Times New Roman" w:hAnsi="Times New Roman" w:cs="Times New Roman"/>
          <w:sz w:val="24"/>
          <w:szCs w:val="20"/>
          <w:lang w:eastAsia="it-IT"/>
        </w:rPr>
        <w:t xml:space="preserve"> practical </w:t>
      </w:r>
      <w:r w:rsidR="00627792" w:rsidRPr="0060132B">
        <w:rPr>
          <w:rFonts w:ascii="Times New Roman" w:eastAsia="Times New Roman" w:hAnsi="Times New Roman" w:cs="Times New Roman"/>
          <w:sz w:val="24"/>
          <w:szCs w:val="20"/>
          <w:lang w:eastAsia="it-IT"/>
        </w:rPr>
        <w:t xml:space="preserve">conclusions from it, not just for today, but for our whole lives. </w:t>
      </w:r>
    </w:p>
    <w:p w14:paraId="7CC4508E" w14:textId="6FF74BD7" w:rsidR="00FA75FF" w:rsidRPr="0060132B" w:rsidRDefault="000A10E6" w:rsidP="00155C99">
      <w:pPr>
        <w:spacing w:after="0" w:line="360" w:lineRule="auto"/>
        <w:jc w:val="both"/>
        <w:rPr>
          <w:rFonts w:ascii="Times New Roman" w:eastAsia="Times New Roman" w:hAnsi="Times New Roman" w:cs="Times New Roman"/>
          <w:sz w:val="24"/>
          <w:szCs w:val="20"/>
          <w:lang w:eastAsia="it-IT"/>
        </w:rPr>
      </w:pPr>
      <w:r w:rsidRPr="0060132B">
        <w:rPr>
          <w:rFonts w:ascii="Times New Roman" w:eastAsia="Times New Roman" w:hAnsi="Times New Roman" w:cs="Times New Roman"/>
          <w:sz w:val="24"/>
          <w:szCs w:val="20"/>
          <w:lang w:eastAsia="it-IT"/>
        </w:rPr>
        <w:t>I</w:t>
      </w:r>
      <w:r w:rsidR="00627792" w:rsidRPr="0060132B">
        <w:rPr>
          <w:rFonts w:ascii="Times New Roman" w:eastAsia="Times New Roman" w:hAnsi="Times New Roman" w:cs="Times New Roman"/>
          <w:sz w:val="24"/>
          <w:szCs w:val="20"/>
          <w:lang w:eastAsia="it-IT"/>
        </w:rPr>
        <w:t>n sending</w:t>
      </w:r>
      <w:r w:rsidRPr="0060132B">
        <w:rPr>
          <w:rFonts w:ascii="Times New Roman" w:eastAsia="Times New Roman" w:hAnsi="Times New Roman" w:cs="Times New Roman"/>
          <w:sz w:val="24"/>
          <w:szCs w:val="20"/>
          <w:lang w:eastAsia="it-IT"/>
        </w:rPr>
        <w:t xml:space="preserve"> you th</w:t>
      </w:r>
      <w:r w:rsidR="007D347C" w:rsidRPr="0060132B">
        <w:rPr>
          <w:rFonts w:ascii="Times New Roman" w:eastAsia="Times New Roman" w:hAnsi="Times New Roman" w:cs="Times New Roman"/>
          <w:sz w:val="24"/>
          <w:szCs w:val="20"/>
          <w:lang w:eastAsia="it-IT"/>
        </w:rPr>
        <w:t>e translation of this “Brief”,</w:t>
      </w:r>
      <w:r w:rsidRPr="0060132B">
        <w:rPr>
          <w:rFonts w:ascii="Times New Roman" w:eastAsia="Times New Roman" w:hAnsi="Times New Roman" w:cs="Times New Roman"/>
          <w:sz w:val="24"/>
          <w:szCs w:val="20"/>
          <w:lang w:eastAsia="it-IT"/>
        </w:rPr>
        <w:t xml:space="preserve"> </w:t>
      </w:r>
      <w:r w:rsidR="00627792" w:rsidRPr="0060132B">
        <w:rPr>
          <w:rFonts w:ascii="Times New Roman" w:eastAsia="Times New Roman" w:hAnsi="Times New Roman" w:cs="Times New Roman"/>
          <w:sz w:val="24"/>
          <w:szCs w:val="20"/>
          <w:lang w:eastAsia="it-IT"/>
        </w:rPr>
        <w:t>I also want to write</w:t>
      </w:r>
      <w:r w:rsidR="007D347C" w:rsidRPr="0060132B">
        <w:rPr>
          <w:rFonts w:ascii="Times New Roman" w:eastAsia="Times New Roman" w:hAnsi="Times New Roman" w:cs="Times New Roman"/>
          <w:sz w:val="24"/>
          <w:szCs w:val="20"/>
          <w:lang w:eastAsia="it-IT"/>
        </w:rPr>
        <w:t xml:space="preserve"> here</w:t>
      </w:r>
      <w:r w:rsidR="00627792" w:rsidRPr="0060132B">
        <w:rPr>
          <w:rFonts w:ascii="Times New Roman" w:eastAsia="Times New Roman" w:hAnsi="Times New Roman" w:cs="Times New Roman"/>
          <w:sz w:val="24"/>
          <w:szCs w:val="20"/>
          <w:lang w:eastAsia="it-IT"/>
        </w:rPr>
        <w:t xml:space="preserve"> a few thoughts </w:t>
      </w:r>
      <w:r w:rsidR="00CB7C77" w:rsidRPr="0060132B">
        <w:rPr>
          <w:rFonts w:ascii="Times New Roman" w:eastAsia="Times New Roman" w:hAnsi="Times New Roman" w:cs="Times New Roman"/>
          <w:sz w:val="24"/>
          <w:szCs w:val="20"/>
          <w:lang w:eastAsia="it-IT"/>
        </w:rPr>
        <w:t xml:space="preserve">that </w:t>
      </w:r>
      <w:r w:rsidR="000F48B0">
        <w:rPr>
          <w:rFonts w:ascii="Times New Roman" w:eastAsia="Times New Roman" w:hAnsi="Times New Roman" w:cs="Times New Roman"/>
          <w:sz w:val="24"/>
          <w:szCs w:val="20"/>
          <w:lang w:eastAsia="it-IT"/>
        </w:rPr>
        <w:t>came</w:t>
      </w:r>
      <w:r w:rsidRPr="0060132B">
        <w:rPr>
          <w:rFonts w:ascii="Times New Roman" w:eastAsia="Times New Roman" w:hAnsi="Times New Roman" w:cs="Times New Roman"/>
          <w:sz w:val="24"/>
          <w:szCs w:val="20"/>
          <w:lang w:eastAsia="it-IT"/>
        </w:rPr>
        <w:t xml:space="preserve"> to me </w:t>
      </w:r>
      <w:r w:rsidR="000F48B0">
        <w:rPr>
          <w:rFonts w:ascii="Times New Roman" w:eastAsia="Times New Roman" w:hAnsi="Times New Roman" w:cs="Times New Roman"/>
          <w:sz w:val="24"/>
          <w:szCs w:val="20"/>
          <w:lang w:eastAsia="it-IT"/>
        </w:rPr>
        <w:t>on</w:t>
      </w:r>
      <w:r w:rsidR="00627792" w:rsidRPr="0060132B">
        <w:rPr>
          <w:rFonts w:ascii="Times New Roman" w:eastAsia="Times New Roman" w:hAnsi="Times New Roman" w:cs="Times New Roman"/>
          <w:sz w:val="24"/>
          <w:szCs w:val="20"/>
          <w:lang w:eastAsia="it-IT"/>
        </w:rPr>
        <w:t xml:space="preserve"> receiving this precious gift</w:t>
      </w:r>
      <w:r w:rsidRPr="0060132B">
        <w:rPr>
          <w:rFonts w:ascii="Times New Roman" w:eastAsia="Times New Roman" w:hAnsi="Times New Roman" w:cs="Times New Roman"/>
          <w:sz w:val="24"/>
          <w:szCs w:val="20"/>
          <w:lang w:eastAsia="it-IT"/>
        </w:rPr>
        <w:t>.</w:t>
      </w:r>
    </w:p>
    <w:p w14:paraId="5359A5C9" w14:textId="64A1CE8F" w:rsidR="00627792" w:rsidRPr="0060132B" w:rsidRDefault="000A10E6" w:rsidP="00155C99">
      <w:pPr>
        <w:spacing w:after="0" w:line="360" w:lineRule="auto"/>
        <w:ind w:firstLine="720"/>
        <w:jc w:val="both"/>
        <w:rPr>
          <w:rFonts w:ascii="Times New Roman" w:eastAsia="Times New Roman" w:hAnsi="Times New Roman" w:cs="Times New Roman"/>
          <w:sz w:val="24"/>
          <w:szCs w:val="20"/>
          <w:lang w:eastAsia="it-IT"/>
        </w:rPr>
      </w:pPr>
      <w:r w:rsidRPr="0060132B">
        <w:rPr>
          <w:rFonts w:ascii="Times New Roman" w:eastAsia="Times New Roman" w:hAnsi="Times New Roman" w:cs="Times New Roman"/>
          <w:sz w:val="24"/>
          <w:szCs w:val="20"/>
          <w:lang w:eastAsia="it-IT"/>
        </w:rPr>
        <w:t xml:space="preserve">As the Saviour hung on the </w:t>
      </w:r>
      <w:r w:rsidR="007D347C" w:rsidRPr="0060132B">
        <w:rPr>
          <w:rFonts w:ascii="Times New Roman" w:eastAsia="Times New Roman" w:hAnsi="Times New Roman" w:cs="Times New Roman"/>
          <w:sz w:val="24"/>
          <w:szCs w:val="20"/>
          <w:lang w:eastAsia="it-IT"/>
        </w:rPr>
        <w:t>C</w:t>
      </w:r>
      <w:r w:rsidRPr="0060132B">
        <w:rPr>
          <w:rFonts w:ascii="Times New Roman" w:eastAsia="Times New Roman" w:hAnsi="Times New Roman" w:cs="Times New Roman"/>
          <w:sz w:val="24"/>
          <w:szCs w:val="20"/>
          <w:lang w:eastAsia="it-IT"/>
        </w:rPr>
        <w:t>ross</w:t>
      </w:r>
      <w:r w:rsidR="007D347C" w:rsidRPr="0060132B">
        <w:rPr>
          <w:rFonts w:ascii="Times New Roman" w:eastAsia="Times New Roman" w:hAnsi="Times New Roman" w:cs="Times New Roman"/>
          <w:sz w:val="24"/>
          <w:szCs w:val="20"/>
          <w:lang w:eastAsia="it-IT"/>
        </w:rPr>
        <w:t>,</w:t>
      </w:r>
      <w:r w:rsidRPr="0060132B">
        <w:rPr>
          <w:rFonts w:ascii="Times New Roman" w:eastAsia="Times New Roman" w:hAnsi="Times New Roman" w:cs="Times New Roman"/>
          <w:sz w:val="24"/>
          <w:szCs w:val="20"/>
          <w:lang w:eastAsia="it-IT"/>
        </w:rPr>
        <w:t xml:space="preserve"> during the hours of His</w:t>
      </w:r>
      <w:r w:rsidR="00F62253" w:rsidRPr="0060132B">
        <w:rPr>
          <w:rFonts w:ascii="Times New Roman" w:eastAsia="Times New Roman" w:hAnsi="Times New Roman" w:cs="Times New Roman"/>
          <w:sz w:val="24"/>
          <w:szCs w:val="20"/>
          <w:lang w:eastAsia="it-IT"/>
        </w:rPr>
        <w:t xml:space="preserve"> tremendous and</w:t>
      </w:r>
      <w:r w:rsidRPr="0060132B">
        <w:rPr>
          <w:rFonts w:ascii="Times New Roman" w:eastAsia="Times New Roman" w:hAnsi="Times New Roman" w:cs="Times New Roman"/>
          <w:sz w:val="24"/>
          <w:szCs w:val="20"/>
          <w:lang w:eastAsia="it-IT"/>
        </w:rPr>
        <w:t xml:space="preserve"> loving sacrifice, He, </w:t>
      </w:r>
      <w:r w:rsidR="00F62253" w:rsidRPr="0060132B">
        <w:rPr>
          <w:rFonts w:ascii="Times New Roman" w:eastAsia="Times New Roman" w:hAnsi="Times New Roman" w:cs="Times New Roman"/>
          <w:sz w:val="24"/>
          <w:szCs w:val="20"/>
          <w:lang w:eastAsia="it-IT"/>
        </w:rPr>
        <w:t xml:space="preserve">felt the urgency –  He the </w:t>
      </w:r>
      <w:r w:rsidRPr="0060132B">
        <w:rPr>
          <w:rFonts w:ascii="Times New Roman" w:eastAsia="Times New Roman" w:hAnsi="Times New Roman" w:cs="Times New Roman"/>
          <w:sz w:val="24"/>
          <w:szCs w:val="20"/>
          <w:lang w:eastAsia="it-IT"/>
        </w:rPr>
        <w:t>Lord</w:t>
      </w:r>
      <w:r w:rsidR="00F62253" w:rsidRPr="0060132B">
        <w:rPr>
          <w:rFonts w:ascii="Times New Roman" w:eastAsia="Times New Roman" w:hAnsi="Times New Roman" w:cs="Times New Roman"/>
          <w:sz w:val="24"/>
          <w:szCs w:val="20"/>
          <w:lang w:eastAsia="it-IT"/>
        </w:rPr>
        <w:t xml:space="preserve"> </w:t>
      </w:r>
      <w:r w:rsidRPr="0060132B">
        <w:rPr>
          <w:rFonts w:ascii="Times New Roman" w:eastAsia="Times New Roman" w:hAnsi="Times New Roman" w:cs="Times New Roman"/>
          <w:sz w:val="24"/>
          <w:szCs w:val="20"/>
          <w:lang w:eastAsia="it-IT"/>
        </w:rPr>
        <w:t>of Heaven and Earth</w:t>
      </w:r>
      <w:r w:rsidR="000F48B0">
        <w:rPr>
          <w:rFonts w:ascii="Times New Roman" w:eastAsia="Times New Roman" w:hAnsi="Times New Roman" w:cs="Times New Roman"/>
          <w:sz w:val="24"/>
          <w:szCs w:val="20"/>
          <w:lang w:eastAsia="it-IT"/>
        </w:rPr>
        <w:t>,</w:t>
      </w:r>
      <w:r w:rsidR="00F62253" w:rsidRPr="0060132B">
        <w:rPr>
          <w:rFonts w:ascii="Times New Roman" w:eastAsia="Times New Roman" w:hAnsi="Times New Roman" w:cs="Times New Roman"/>
          <w:sz w:val="24"/>
          <w:szCs w:val="20"/>
          <w:lang w:eastAsia="it-IT"/>
        </w:rPr>
        <w:t xml:space="preserve"> who has the power to command – to give to poor humanity</w:t>
      </w:r>
      <w:r w:rsidR="000F48B0">
        <w:rPr>
          <w:rFonts w:ascii="Times New Roman" w:eastAsia="Times New Roman" w:hAnsi="Times New Roman" w:cs="Times New Roman"/>
          <w:sz w:val="24"/>
          <w:szCs w:val="20"/>
          <w:lang w:eastAsia="it-IT"/>
        </w:rPr>
        <w:t>,</w:t>
      </w:r>
      <w:r w:rsidR="00F62253" w:rsidRPr="0060132B">
        <w:rPr>
          <w:rFonts w:ascii="Times New Roman" w:eastAsia="Times New Roman" w:hAnsi="Times New Roman" w:cs="Times New Roman"/>
          <w:sz w:val="24"/>
          <w:szCs w:val="20"/>
          <w:lang w:eastAsia="it-IT"/>
        </w:rPr>
        <w:t xml:space="preserve"> that which was most precious to </w:t>
      </w:r>
      <w:r w:rsidR="000F48B0">
        <w:rPr>
          <w:rFonts w:ascii="Times New Roman" w:eastAsia="Times New Roman" w:hAnsi="Times New Roman" w:cs="Times New Roman"/>
          <w:sz w:val="24"/>
          <w:szCs w:val="20"/>
          <w:lang w:eastAsia="it-IT"/>
        </w:rPr>
        <w:t>H</w:t>
      </w:r>
      <w:r w:rsidR="00F62253" w:rsidRPr="0060132B">
        <w:rPr>
          <w:rFonts w:ascii="Times New Roman" w:eastAsia="Times New Roman" w:hAnsi="Times New Roman" w:cs="Times New Roman"/>
          <w:sz w:val="24"/>
          <w:szCs w:val="20"/>
          <w:lang w:eastAsia="it-IT"/>
        </w:rPr>
        <w:t xml:space="preserve">im, that is the love and protection of His Mother </w:t>
      </w:r>
      <w:r w:rsidRPr="0060132B">
        <w:rPr>
          <w:rFonts w:ascii="Times New Roman" w:eastAsia="Times New Roman" w:hAnsi="Times New Roman" w:cs="Times New Roman"/>
          <w:sz w:val="24"/>
          <w:szCs w:val="20"/>
          <w:lang w:eastAsia="it-IT"/>
        </w:rPr>
        <w:t xml:space="preserve">by saying; ‘Woman, behold your Son – Son, behold your mother!’ (Jn 19:26-27). From this moment on, John took </w:t>
      </w:r>
      <w:r w:rsidR="005D07BD" w:rsidRPr="0060132B">
        <w:rPr>
          <w:rFonts w:ascii="Times New Roman" w:eastAsia="Times New Roman" w:hAnsi="Times New Roman" w:cs="Times New Roman"/>
          <w:sz w:val="24"/>
          <w:szCs w:val="20"/>
          <w:lang w:eastAsia="it-IT"/>
        </w:rPr>
        <w:t xml:space="preserve">care of Mary. </w:t>
      </w:r>
    </w:p>
    <w:p w14:paraId="28FA3AC1" w14:textId="16B21ED3" w:rsidR="00F93532" w:rsidRPr="0060132B" w:rsidRDefault="005D07BD" w:rsidP="00155C99">
      <w:pPr>
        <w:spacing w:after="0" w:line="360" w:lineRule="auto"/>
        <w:ind w:firstLine="720"/>
        <w:jc w:val="both"/>
        <w:rPr>
          <w:rFonts w:ascii="Times New Roman" w:eastAsia="Times New Roman" w:hAnsi="Times New Roman" w:cs="Times New Roman"/>
          <w:sz w:val="24"/>
          <w:szCs w:val="20"/>
          <w:lang w:eastAsia="it-IT"/>
        </w:rPr>
      </w:pPr>
      <w:r w:rsidRPr="0060132B">
        <w:rPr>
          <w:rFonts w:ascii="Times New Roman" w:eastAsia="Times New Roman" w:hAnsi="Times New Roman" w:cs="Times New Roman"/>
          <w:sz w:val="24"/>
          <w:szCs w:val="20"/>
          <w:lang w:eastAsia="it-IT"/>
        </w:rPr>
        <w:t>The divine</w:t>
      </w:r>
      <w:r w:rsidR="0060132B" w:rsidRPr="0060132B">
        <w:rPr>
          <w:rFonts w:ascii="Times New Roman" w:eastAsia="Times New Roman" w:hAnsi="Times New Roman" w:cs="Times New Roman"/>
          <w:sz w:val="24"/>
          <w:szCs w:val="20"/>
          <w:lang w:eastAsia="it-IT"/>
        </w:rPr>
        <w:t xml:space="preserve"> </w:t>
      </w:r>
      <w:r w:rsidRPr="0060132B">
        <w:rPr>
          <w:rFonts w:ascii="Times New Roman" w:eastAsia="Times New Roman" w:hAnsi="Times New Roman" w:cs="Times New Roman"/>
          <w:sz w:val="24"/>
          <w:szCs w:val="20"/>
          <w:lang w:eastAsia="it-IT"/>
        </w:rPr>
        <w:t>Heart of Jesus</w:t>
      </w:r>
      <w:r w:rsidR="0060132B" w:rsidRPr="0060132B">
        <w:rPr>
          <w:rFonts w:ascii="Times New Roman" w:eastAsia="Times New Roman" w:hAnsi="Times New Roman" w:cs="Times New Roman"/>
          <w:sz w:val="24"/>
          <w:szCs w:val="20"/>
          <w:lang w:eastAsia="it-IT"/>
        </w:rPr>
        <w:t>, who loves us</w:t>
      </w:r>
      <w:r w:rsidRPr="0060132B">
        <w:rPr>
          <w:rFonts w:ascii="Times New Roman" w:eastAsia="Times New Roman" w:hAnsi="Times New Roman" w:cs="Times New Roman"/>
          <w:sz w:val="24"/>
          <w:szCs w:val="20"/>
          <w:lang w:eastAsia="it-IT"/>
        </w:rPr>
        <w:t xml:space="preserve"> </w:t>
      </w:r>
      <w:r w:rsidR="000F48B0">
        <w:rPr>
          <w:rFonts w:ascii="Times New Roman" w:eastAsia="Times New Roman" w:hAnsi="Times New Roman" w:cs="Times New Roman"/>
          <w:sz w:val="24"/>
          <w:szCs w:val="20"/>
          <w:lang w:eastAsia="it-IT"/>
        </w:rPr>
        <w:t>(</w:t>
      </w:r>
      <w:r w:rsidR="00F25427" w:rsidRPr="0060132B">
        <w:rPr>
          <w:rFonts w:ascii="Times New Roman" w:eastAsia="Times New Roman" w:hAnsi="Times New Roman" w:cs="Times New Roman"/>
          <w:sz w:val="24"/>
          <w:szCs w:val="20"/>
          <w:lang w:eastAsia="it-IT"/>
        </w:rPr>
        <w:t xml:space="preserve">the </w:t>
      </w:r>
      <w:r w:rsidR="00F25427" w:rsidRPr="000F48B0">
        <w:rPr>
          <w:rFonts w:ascii="Times New Roman" w:eastAsia="Times New Roman" w:hAnsi="Times New Roman" w:cs="Times New Roman"/>
          <w:i/>
          <w:iCs/>
          <w:sz w:val="24"/>
          <w:szCs w:val="20"/>
          <w:lang w:eastAsia="it-IT"/>
        </w:rPr>
        <w:t>“Brief”</w:t>
      </w:r>
      <w:r w:rsidR="00F25427" w:rsidRPr="0060132B">
        <w:rPr>
          <w:rFonts w:ascii="Times New Roman" w:eastAsia="Times New Roman" w:hAnsi="Times New Roman" w:cs="Times New Roman"/>
          <w:sz w:val="24"/>
          <w:szCs w:val="20"/>
          <w:lang w:eastAsia="it-IT"/>
        </w:rPr>
        <w:t xml:space="preserve"> was emanated on the  Feast of the Sacred Heart of Jesus</w:t>
      </w:r>
      <w:r w:rsidR="000F48B0">
        <w:rPr>
          <w:rFonts w:ascii="Times New Roman" w:eastAsia="Times New Roman" w:hAnsi="Times New Roman" w:cs="Times New Roman"/>
          <w:sz w:val="24"/>
          <w:szCs w:val="20"/>
          <w:lang w:eastAsia="it-IT"/>
        </w:rPr>
        <w:t>)</w:t>
      </w:r>
      <w:r w:rsidRPr="0060132B">
        <w:rPr>
          <w:rFonts w:ascii="Times New Roman" w:eastAsia="Times New Roman" w:hAnsi="Times New Roman" w:cs="Times New Roman"/>
          <w:sz w:val="24"/>
          <w:szCs w:val="20"/>
          <w:lang w:eastAsia="it-IT"/>
        </w:rPr>
        <w:t xml:space="preserve"> </w:t>
      </w:r>
      <w:r w:rsidR="00627792" w:rsidRPr="0060132B">
        <w:rPr>
          <w:rFonts w:ascii="Times New Roman" w:eastAsia="Times New Roman" w:hAnsi="Times New Roman" w:cs="Times New Roman"/>
          <w:sz w:val="24"/>
          <w:szCs w:val="20"/>
          <w:lang w:eastAsia="it-IT"/>
        </w:rPr>
        <w:t>knows</w:t>
      </w:r>
      <w:r w:rsidRPr="0060132B">
        <w:rPr>
          <w:rFonts w:ascii="Times New Roman" w:eastAsia="Times New Roman" w:hAnsi="Times New Roman" w:cs="Times New Roman"/>
          <w:sz w:val="24"/>
          <w:szCs w:val="20"/>
          <w:lang w:eastAsia="it-IT"/>
        </w:rPr>
        <w:t xml:space="preserve"> our little </w:t>
      </w:r>
      <w:r w:rsidR="00627792" w:rsidRPr="0060132B">
        <w:rPr>
          <w:rFonts w:ascii="Times New Roman" w:eastAsia="Times New Roman" w:hAnsi="Times New Roman" w:cs="Times New Roman"/>
          <w:sz w:val="24"/>
          <w:szCs w:val="20"/>
          <w:lang w:eastAsia="it-IT"/>
        </w:rPr>
        <w:t>S</w:t>
      </w:r>
      <w:r w:rsidRPr="0060132B">
        <w:rPr>
          <w:rFonts w:ascii="Times New Roman" w:eastAsia="Times New Roman" w:hAnsi="Times New Roman" w:cs="Times New Roman"/>
          <w:sz w:val="24"/>
          <w:szCs w:val="20"/>
          <w:lang w:eastAsia="it-IT"/>
        </w:rPr>
        <w:t xml:space="preserve">odality. </w:t>
      </w:r>
      <w:r w:rsidR="00F25427" w:rsidRPr="0060132B">
        <w:rPr>
          <w:rFonts w:ascii="Times New Roman" w:eastAsia="Times New Roman" w:hAnsi="Times New Roman" w:cs="Times New Roman"/>
          <w:sz w:val="24"/>
          <w:szCs w:val="20"/>
          <w:lang w:eastAsia="it-IT"/>
        </w:rPr>
        <w:t>He</w:t>
      </w:r>
      <w:r w:rsidRPr="0060132B">
        <w:rPr>
          <w:rFonts w:ascii="Times New Roman" w:eastAsia="Times New Roman" w:hAnsi="Times New Roman" w:cs="Times New Roman"/>
          <w:sz w:val="24"/>
          <w:szCs w:val="20"/>
          <w:lang w:eastAsia="it-IT"/>
        </w:rPr>
        <w:t xml:space="preserve"> knows well of the trials </w:t>
      </w:r>
      <w:r w:rsidR="00627792" w:rsidRPr="0060132B">
        <w:rPr>
          <w:rFonts w:ascii="Times New Roman" w:eastAsia="Times New Roman" w:hAnsi="Times New Roman" w:cs="Times New Roman"/>
          <w:sz w:val="24"/>
          <w:szCs w:val="20"/>
          <w:lang w:eastAsia="it-IT"/>
        </w:rPr>
        <w:t>against which we have to battle sometimes, whether from without or because of the limited number of our members.</w:t>
      </w:r>
      <w:r w:rsidR="0060132B" w:rsidRPr="0060132B">
        <w:rPr>
          <w:rFonts w:ascii="Times New Roman" w:eastAsia="Times New Roman" w:hAnsi="Times New Roman" w:cs="Times New Roman"/>
          <w:sz w:val="24"/>
          <w:szCs w:val="20"/>
          <w:lang w:eastAsia="it-IT"/>
        </w:rPr>
        <w:t xml:space="preserve"> </w:t>
      </w:r>
      <w:r w:rsidRPr="0060132B">
        <w:rPr>
          <w:rFonts w:ascii="Times New Roman" w:eastAsia="Times New Roman" w:hAnsi="Times New Roman" w:cs="Times New Roman"/>
          <w:sz w:val="24"/>
          <w:szCs w:val="20"/>
          <w:lang w:eastAsia="it-IT"/>
        </w:rPr>
        <w:t xml:space="preserve">Therefore, we </w:t>
      </w:r>
      <w:r w:rsidR="00627792" w:rsidRPr="0060132B">
        <w:rPr>
          <w:rFonts w:ascii="Times New Roman" w:eastAsia="Times New Roman" w:hAnsi="Times New Roman" w:cs="Times New Roman"/>
          <w:sz w:val="24"/>
          <w:szCs w:val="20"/>
          <w:lang w:eastAsia="it-IT"/>
        </w:rPr>
        <w:t>need</w:t>
      </w:r>
      <w:r w:rsidRPr="0060132B">
        <w:rPr>
          <w:rFonts w:ascii="Times New Roman" w:eastAsia="Times New Roman" w:hAnsi="Times New Roman" w:cs="Times New Roman"/>
          <w:sz w:val="24"/>
          <w:szCs w:val="20"/>
          <w:lang w:eastAsia="it-IT"/>
        </w:rPr>
        <w:t xml:space="preserve"> an extraordinary </w:t>
      </w:r>
      <w:r w:rsidR="007D4EE6" w:rsidRPr="0060132B">
        <w:rPr>
          <w:rFonts w:ascii="Times New Roman" w:eastAsia="Times New Roman" w:hAnsi="Times New Roman" w:cs="Times New Roman"/>
          <w:sz w:val="24"/>
          <w:szCs w:val="20"/>
          <w:lang w:eastAsia="it-IT"/>
        </w:rPr>
        <w:t>Guide and P</w:t>
      </w:r>
      <w:r w:rsidRPr="0060132B">
        <w:rPr>
          <w:rFonts w:ascii="Times New Roman" w:eastAsia="Times New Roman" w:hAnsi="Times New Roman" w:cs="Times New Roman"/>
          <w:sz w:val="24"/>
          <w:szCs w:val="20"/>
          <w:lang w:eastAsia="it-IT"/>
        </w:rPr>
        <w:t xml:space="preserve">rotectress so that the sapling of this little </w:t>
      </w:r>
      <w:r w:rsidR="000F6A34" w:rsidRPr="0060132B">
        <w:rPr>
          <w:rFonts w:ascii="Times New Roman" w:eastAsia="Times New Roman" w:hAnsi="Times New Roman" w:cs="Times New Roman"/>
          <w:sz w:val="24"/>
          <w:szCs w:val="20"/>
          <w:lang w:eastAsia="it-IT"/>
        </w:rPr>
        <w:t>S</w:t>
      </w:r>
      <w:r w:rsidRPr="0060132B">
        <w:rPr>
          <w:rFonts w:ascii="Times New Roman" w:eastAsia="Times New Roman" w:hAnsi="Times New Roman" w:cs="Times New Roman"/>
          <w:sz w:val="24"/>
          <w:szCs w:val="20"/>
          <w:lang w:eastAsia="it-IT"/>
        </w:rPr>
        <w:t xml:space="preserve">odality may grow to be a tall tree, which </w:t>
      </w:r>
      <w:r w:rsidR="000F6A34" w:rsidRPr="0060132B">
        <w:rPr>
          <w:rFonts w:ascii="Times New Roman" w:eastAsia="Times New Roman" w:hAnsi="Times New Roman" w:cs="Times New Roman"/>
          <w:sz w:val="24"/>
          <w:szCs w:val="20"/>
          <w:lang w:eastAsia="it-IT"/>
        </w:rPr>
        <w:t>casts its shadow</w:t>
      </w:r>
      <w:r w:rsidRPr="0060132B">
        <w:rPr>
          <w:rFonts w:ascii="Times New Roman" w:eastAsia="Times New Roman" w:hAnsi="Times New Roman" w:cs="Times New Roman"/>
          <w:sz w:val="24"/>
          <w:szCs w:val="20"/>
          <w:lang w:eastAsia="it-IT"/>
        </w:rPr>
        <w:t xml:space="preserve"> over </w:t>
      </w:r>
      <w:r w:rsidR="000F6A34" w:rsidRPr="0060132B">
        <w:rPr>
          <w:rFonts w:ascii="Times New Roman" w:eastAsia="Times New Roman" w:hAnsi="Times New Roman" w:cs="Times New Roman"/>
          <w:sz w:val="24"/>
          <w:szCs w:val="20"/>
          <w:lang w:eastAsia="it-IT"/>
        </w:rPr>
        <w:t xml:space="preserve"> the whole of</w:t>
      </w:r>
      <w:r w:rsidRPr="0060132B">
        <w:rPr>
          <w:rFonts w:ascii="Times New Roman" w:eastAsia="Times New Roman" w:hAnsi="Times New Roman" w:cs="Times New Roman"/>
          <w:sz w:val="24"/>
          <w:szCs w:val="20"/>
          <w:lang w:eastAsia="it-IT"/>
        </w:rPr>
        <w:t xml:space="preserve"> Africa. </w:t>
      </w:r>
      <w:r w:rsidR="000F6A34" w:rsidRPr="0060132B">
        <w:rPr>
          <w:rFonts w:ascii="Times New Roman" w:eastAsia="Times New Roman" w:hAnsi="Times New Roman" w:cs="Times New Roman"/>
          <w:sz w:val="24"/>
          <w:szCs w:val="20"/>
          <w:lang w:eastAsia="it-IT"/>
        </w:rPr>
        <w:t>The Sodality and its members</w:t>
      </w:r>
      <w:r w:rsidRPr="0060132B">
        <w:rPr>
          <w:rFonts w:ascii="Times New Roman" w:eastAsia="Times New Roman" w:hAnsi="Times New Roman" w:cs="Times New Roman"/>
          <w:sz w:val="24"/>
          <w:szCs w:val="20"/>
          <w:lang w:eastAsia="it-IT"/>
        </w:rPr>
        <w:t xml:space="preserve"> acknowledge this and </w:t>
      </w:r>
      <w:r w:rsidR="000F6A34" w:rsidRPr="0060132B">
        <w:rPr>
          <w:rFonts w:ascii="Times New Roman" w:eastAsia="Times New Roman" w:hAnsi="Times New Roman" w:cs="Times New Roman"/>
          <w:sz w:val="24"/>
          <w:szCs w:val="20"/>
          <w:lang w:eastAsia="it-IT"/>
        </w:rPr>
        <w:t xml:space="preserve">have </w:t>
      </w:r>
      <w:r w:rsidRPr="0060132B">
        <w:rPr>
          <w:rFonts w:ascii="Times New Roman" w:eastAsia="Times New Roman" w:hAnsi="Times New Roman" w:cs="Times New Roman"/>
          <w:sz w:val="24"/>
          <w:szCs w:val="20"/>
          <w:lang w:eastAsia="it-IT"/>
        </w:rPr>
        <w:t xml:space="preserve">long </w:t>
      </w:r>
      <w:r w:rsidR="000F6A34" w:rsidRPr="0060132B">
        <w:rPr>
          <w:rFonts w:ascii="Times New Roman" w:eastAsia="Times New Roman" w:hAnsi="Times New Roman" w:cs="Times New Roman"/>
          <w:sz w:val="24"/>
          <w:szCs w:val="20"/>
          <w:lang w:eastAsia="it-IT"/>
        </w:rPr>
        <w:t>since chosen</w:t>
      </w:r>
      <w:r w:rsidRPr="0060132B">
        <w:rPr>
          <w:rFonts w:ascii="Times New Roman" w:eastAsia="Times New Roman" w:hAnsi="Times New Roman" w:cs="Times New Roman"/>
          <w:sz w:val="24"/>
          <w:szCs w:val="20"/>
          <w:lang w:eastAsia="it-IT"/>
        </w:rPr>
        <w:t xml:space="preserve"> Our Lady of Good </w:t>
      </w:r>
      <w:r w:rsidR="009F4DF1" w:rsidRPr="0060132B">
        <w:rPr>
          <w:rFonts w:ascii="Times New Roman" w:eastAsia="Times New Roman" w:hAnsi="Times New Roman" w:cs="Times New Roman"/>
          <w:sz w:val="24"/>
          <w:szCs w:val="20"/>
          <w:lang w:eastAsia="it-IT"/>
        </w:rPr>
        <w:t>Counsel</w:t>
      </w:r>
      <w:r w:rsidRPr="0060132B">
        <w:rPr>
          <w:rFonts w:ascii="Times New Roman" w:eastAsia="Times New Roman" w:hAnsi="Times New Roman" w:cs="Times New Roman"/>
          <w:sz w:val="24"/>
          <w:szCs w:val="20"/>
          <w:lang w:eastAsia="it-IT"/>
        </w:rPr>
        <w:t xml:space="preserve"> as their guide. </w:t>
      </w:r>
      <w:r w:rsidR="000F6A34" w:rsidRPr="0060132B">
        <w:rPr>
          <w:rFonts w:ascii="Times New Roman" w:eastAsia="Times New Roman" w:hAnsi="Times New Roman" w:cs="Times New Roman"/>
          <w:sz w:val="24"/>
          <w:szCs w:val="20"/>
          <w:lang w:eastAsia="it-IT"/>
        </w:rPr>
        <w:t xml:space="preserve">In </w:t>
      </w:r>
      <w:r w:rsidR="00CB7C77" w:rsidRPr="0060132B">
        <w:rPr>
          <w:rFonts w:ascii="Times New Roman" w:eastAsia="Times New Roman" w:hAnsi="Times New Roman" w:cs="Times New Roman"/>
          <w:sz w:val="24"/>
          <w:szCs w:val="20"/>
          <w:lang w:eastAsia="it-IT"/>
        </w:rPr>
        <w:t>v</w:t>
      </w:r>
      <w:r w:rsidRPr="0060132B">
        <w:rPr>
          <w:rFonts w:ascii="Times New Roman" w:eastAsia="Times New Roman" w:hAnsi="Times New Roman" w:cs="Times New Roman"/>
          <w:sz w:val="24"/>
          <w:szCs w:val="20"/>
          <w:lang w:eastAsia="it-IT"/>
        </w:rPr>
        <w:t>arious important endeavours, such as</w:t>
      </w:r>
      <w:r w:rsidR="000F6A34" w:rsidRPr="0060132B">
        <w:rPr>
          <w:rFonts w:ascii="Times New Roman" w:eastAsia="Times New Roman" w:hAnsi="Times New Roman" w:cs="Times New Roman"/>
          <w:sz w:val="24"/>
          <w:szCs w:val="20"/>
          <w:lang w:eastAsia="it-IT"/>
        </w:rPr>
        <w:t xml:space="preserve"> the</w:t>
      </w:r>
      <w:r w:rsidRPr="0060132B">
        <w:rPr>
          <w:rFonts w:ascii="Times New Roman" w:eastAsia="Times New Roman" w:hAnsi="Times New Roman" w:cs="Times New Roman"/>
          <w:sz w:val="24"/>
          <w:szCs w:val="20"/>
          <w:lang w:eastAsia="it-IT"/>
        </w:rPr>
        <w:t xml:space="preserve"> </w:t>
      </w:r>
      <w:r w:rsidR="000F6A34" w:rsidRPr="0060132B">
        <w:rPr>
          <w:rFonts w:ascii="Times New Roman" w:eastAsia="Times New Roman" w:hAnsi="Times New Roman" w:cs="Times New Roman"/>
          <w:sz w:val="24"/>
          <w:szCs w:val="20"/>
          <w:lang w:eastAsia="it-IT"/>
        </w:rPr>
        <w:t xml:space="preserve">missionary </w:t>
      </w:r>
      <w:r w:rsidRPr="0060132B">
        <w:rPr>
          <w:rFonts w:ascii="Times New Roman" w:eastAsia="Times New Roman" w:hAnsi="Times New Roman" w:cs="Times New Roman"/>
          <w:sz w:val="24"/>
          <w:szCs w:val="20"/>
          <w:lang w:eastAsia="it-IT"/>
        </w:rPr>
        <w:t xml:space="preserve">printing </w:t>
      </w:r>
      <w:r w:rsidR="000F6A34" w:rsidRPr="0060132B">
        <w:rPr>
          <w:rFonts w:ascii="Times New Roman" w:eastAsia="Times New Roman" w:hAnsi="Times New Roman" w:cs="Times New Roman"/>
          <w:sz w:val="24"/>
          <w:szCs w:val="20"/>
          <w:lang w:eastAsia="it-IT"/>
        </w:rPr>
        <w:t>press</w:t>
      </w:r>
      <w:r w:rsidRPr="0060132B">
        <w:rPr>
          <w:rFonts w:ascii="Times New Roman" w:eastAsia="Times New Roman" w:hAnsi="Times New Roman" w:cs="Times New Roman"/>
          <w:sz w:val="24"/>
          <w:szCs w:val="20"/>
          <w:lang w:eastAsia="it-IT"/>
        </w:rPr>
        <w:t>, or the founding of the house in Rome</w:t>
      </w:r>
      <w:r w:rsidR="00CB7C77" w:rsidRPr="0060132B">
        <w:rPr>
          <w:rFonts w:ascii="Times New Roman" w:eastAsia="Times New Roman" w:hAnsi="Times New Roman" w:cs="Times New Roman"/>
          <w:sz w:val="24"/>
          <w:szCs w:val="20"/>
          <w:lang w:eastAsia="it-IT"/>
        </w:rPr>
        <w:t xml:space="preserve"> a</w:t>
      </w:r>
      <w:r w:rsidRPr="0060132B">
        <w:rPr>
          <w:rFonts w:ascii="Times New Roman" w:eastAsia="Times New Roman" w:hAnsi="Times New Roman" w:cs="Times New Roman"/>
          <w:sz w:val="24"/>
          <w:szCs w:val="20"/>
          <w:lang w:eastAsia="it-IT"/>
        </w:rPr>
        <w:t xml:space="preserve">nd </w:t>
      </w:r>
      <w:r w:rsidR="000F48B0">
        <w:rPr>
          <w:rFonts w:ascii="Times New Roman" w:eastAsia="Times New Roman" w:hAnsi="Times New Roman" w:cs="Times New Roman"/>
          <w:sz w:val="24"/>
          <w:szCs w:val="20"/>
          <w:lang w:eastAsia="it-IT"/>
        </w:rPr>
        <w:t>in</w:t>
      </w:r>
      <w:r w:rsidRPr="0060132B">
        <w:rPr>
          <w:rFonts w:ascii="Times New Roman" w:eastAsia="Times New Roman" w:hAnsi="Times New Roman" w:cs="Times New Roman"/>
          <w:sz w:val="24"/>
          <w:szCs w:val="20"/>
          <w:lang w:eastAsia="it-IT"/>
        </w:rPr>
        <w:t xml:space="preserve"> other internal matters</w:t>
      </w:r>
      <w:r w:rsidR="00F93532" w:rsidRPr="0060132B">
        <w:rPr>
          <w:rFonts w:ascii="Times New Roman" w:eastAsia="Times New Roman" w:hAnsi="Times New Roman" w:cs="Times New Roman"/>
          <w:sz w:val="24"/>
          <w:szCs w:val="20"/>
          <w:lang w:eastAsia="it-IT"/>
        </w:rPr>
        <w:t>, th</w:t>
      </w:r>
      <w:r w:rsidRPr="0060132B">
        <w:rPr>
          <w:rFonts w:ascii="Times New Roman" w:eastAsia="Times New Roman" w:hAnsi="Times New Roman" w:cs="Times New Roman"/>
          <w:sz w:val="24"/>
          <w:szCs w:val="20"/>
          <w:lang w:eastAsia="it-IT"/>
        </w:rPr>
        <w:t>e aid of Our Lady</w:t>
      </w:r>
      <w:r w:rsidR="00F93532" w:rsidRPr="0060132B">
        <w:rPr>
          <w:rFonts w:ascii="Times New Roman" w:eastAsia="Times New Roman" w:hAnsi="Times New Roman" w:cs="Times New Roman"/>
          <w:sz w:val="24"/>
          <w:szCs w:val="20"/>
          <w:lang w:eastAsia="it-IT"/>
        </w:rPr>
        <w:t>, under the title</w:t>
      </w:r>
      <w:r w:rsidRPr="0060132B">
        <w:rPr>
          <w:rFonts w:ascii="Times New Roman" w:eastAsia="Times New Roman" w:hAnsi="Times New Roman" w:cs="Times New Roman"/>
          <w:sz w:val="24"/>
          <w:szCs w:val="20"/>
          <w:lang w:eastAsia="it-IT"/>
        </w:rPr>
        <w:t xml:space="preserve"> of Good </w:t>
      </w:r>
      <w:r w:rsidR="009F4DF1" w:rsidRPr="0060132B">
        <w:rPr>
          <w:rFonts w:ascii="Times New Roman" w:eastAsia="Times New Roman" w:hAnsi="Times New Roman" w:cs="Times New Roman"/>
          <w:sz w:val="24"/>
          <w:szCs w:val="20"/>
          <w:lang w:eastAsia="it-IT"/>
        </w:rPr>
        <w:t>Counsel</w:t>
      </w:r>
      <w:r w:rsidR="00F93532" w:rsidRPr="0060132B">
        <w:rPr>
          <w:rFonts w:ascii="Times New Roman" w:eastAsia="Times New Roman" w:hAnsi="Times New Roman" w:cs="Times New Roman"/>
          <w:sz w:val="24"/>
          <w:szCs w:val="20"/>
          <w:lang w:eastAsia="it-IT"/>
        </w:rPr>
        <w:t>,</w:t>
      </w:r>
      <w:r w:rsidR="00433216" w:rsidRPr="0060132B">
        <w:rPr>
          <w:rFonts w:ascii="Times New Roman" w:eastAsia="Times New Roman" w:hAnsi="Times New Roman" w:cs="Times New Roman"/>
          <w:sz w:val="24"/>
          <w:szCs w:val="20"/>
          <w:lang w:eastAsia="it-IT"/>
        </w:rPr>
        <w:t xml:space="preserve"> was always trustingly sought</w:t>
      </w:r>
      <w:r w:rsidR="00F93532" w:rsidRPr="0060132B">
        <w:rPr>
          <w:rFonts w:ascii="Times New Roman" w:eastAsia="Times New Roman" w:hAnsi="Times New Roman" w:cs="Times New Roman"/>
          <w:sz w:val="24"/>
          <w:szCs w:val="20"/>
          <w:lang w:eastAsia="it-IT"/>
        </w:rPr>
        <w:t xml:space="preserve"> and she always showed herself to be a faithful counsellor. But our devotion had not been ratified by the highest Authorities so then, if I may say so, we had no special right to the counsel of Mary. </w:t>
      </w:r>
    </w:p>
    <w:p w14:paraId="1A7EFC66" w14:textId="1D9897B2" w:rsidR="000A10E6" w:rsidRPr="0060132B" w:rsidRDefault="00F93532" w:rsidP="00155C99">
      <w:pPr>
        <w:spacing w:after="0" w:line="360" w:lineRule="auto"/>
        <w:ind w:firstLine="720"/>
        <w:jc w:val="both"/>
        <w:rPr>
          <w:rFonts w:ascii="Times New Roman" w:eastAsia="Times New Roman" w:hAnsi="Times New Roman" w:cs="Times New Roman"/>
          <w:sz w:val="24"/>
          <w:szCs w:val="20"/>
          <w:lang w:eastAsia="it-IT"/>
        </w:rPr>
      </w:pPr>
      <w:r w:rsidRPr="0060132B">
        <w:rPr>
          <w:rFonts w:ascii="Times New Roman" w:eastAsia="Times New Roman" w:hAnsi="Times New Roman" w:cs="Times New Roman"/>
          <w:sz w:val="24"/>
          <w:szCs w:val="20"/>
          <w:lang w:eastAsia="it-IT"/>
        </w:rPr>
        <w:t xml:space="preserve">Now the </w:t>
      </w:r>
      <w:r w:rsidR="000F48B0" w:rsidRPr="000F48B0">
        <w:rPr>
          <w:rFonts w:ascii="Times New Roman" w:eastAsia="Times New Roman" w:hAnsi="Times New Roman" w:cs="Times New Roman"/>
          <w:i/>
          <w:iCs/>
          <w:sz w:val="24"/>
          <w:szCs w:val="20"/>
          <w:lang w:eastAsia="it-IT"/>
        </w:rPr>
        <w:t>“</w:t>
      </w:r>
      <w:r w:rsidRPr="000F48B0">
        <w:rPr>
          <w:rFonts w:ascii="Times New Roman" w:eastAsia="Times New Roman" w:hAnsi="Times New Roman" w:cs="Times New Roman"/>
          <w:i/>
          <w:iCs/>
          <w:sz w:val="24"/>
          <w:szCs w:val="20"/>
          <w:lang w:eastAsia="it-IT"/>
        </w:rPr>
        <w:t>Apostolic Brief</w:t>
      </w:r>
      <w:r w:rsidR="000F48B0" w:rsidRPr="000F48B0">
        <w:rPr>
          <w:rFonts w:ascii="Times New Roman" w:eastAsia="Times New Roman" w:hAnsi="Times New Roman" w:cs="Times New Roman"/>
          <w:i/>
          <w:iCs/>
          <w:sz w:val="24"/>
          <w:szCs w:val="20"/>
          <w:lang w:eastAsia="it-IT"/>
        </w:rPr>
        <w:t>”</w:t>
      </w:r>
      <w:r w:rsidR="0060132B" w:rsidRPr="000F48B0">
        <w:rPr>
          <w:rFonts w:ascii="Times New Roman" w:eastAsia="Times New Roman" w:hAnsi="Times New Roman" w:cs="Times New Roman"/>
          <w:i/>
          <w:iCs/>
          <w:sz w:val="24"/>
          <w:szCs w:val="20"/>
          <w:lang w:eastAsia="it-IT"/>
        </w:rPr>
        <w:t>,</w:t>
      </w:r>
      <w:r w:rsidRPr="0060132B">
        <w:rPr>
          <w:rFonts w:ascii="Times New Roman" w:eastAsia="Times New Roman" w:hAnsi="Times New Roman" w:cs="Times New Roman"/>
          <w:sz w:val="24"/>
          <w:szCs w:val="20"/>
          <w:lang w:eastAsia="it-IT"/>
        </w:rPr>
        <w:t xml:space="preserve"> </w:t>
      </w:r>
      <w:r w:rsidR="0060132B" w:rsidRPr="0060132B">
        <w:rPr>
          <w:rFonts w:ascii="Times New Roman" w:eastAsia="Times New Roman" w:hAnsi="Times New Roman" w:cs="Times New Roman"/>
          <w:sz w:val="24"/>
          <w:szCs w:val="20"/>
          <w:lang w:eastAsia="it-IT"/>
        </w:rPr>
        <w:t>that bears the date of the</w:t>
      </w:r>
      <w:r w:rsidRPr="0060132B">
        <w:rPr>
          <w:rFonts w:ascii="Times New Roman" w:eastAsia="Times New Roman" w:hAnsi="Times New Roman" w:cs="Times New Roman"/>
          <w:sz w:val="24"/>
          <w:szCs w:val="20"/>
          <w:lang w:eastAsia="it-IT"/>
        </w:rPr>
        <w:t xml:space="preserve"> Feast of the Sacred Heart, changed that. It was no longer </w:t>
      </w:r>
      <w:r w:rsidR="0060132B" w:rsidRPr="0060132B">
        <w:rPr>
          <w:rFonts w:ascii="Times New Roman" w:eastAsia="Times New Roman" w:hAnsi="Times New Roman" w:cs="Times New Roman"/>
          <w:sz w:val="24"/>
          <w:szCs w:val="20"/>
          <w:lang w:eastAsia="it-IT"/>
        </w:rPr>
        <w:t>Jesus</w:t>
      </w:r>
      <w:r w:rsidRPr="0060132B">
        <w:rPr>
          <w:rFonts w:ascii="Times New Roman" w:eastAsia="Times New Roman" w:hAnsi="Times New Roman" w:cs="Times New Roman"/>
          <w:sz w:val="24"/>
          <w:szCs w:val="20"/>
          <w:lang w:eastAsia="it-IT"/>
        </w:rPr>
        <w:t>, suffering on the cross</w:t>
      </w:r>
      <w:r w:rsidR="00433216" w:rsidRPr="0060132B">
        <w:rPr>
          <w:rFonts w:ascii="Times New Roman" w:eastAsia="Times New Roman" w:hAnsi="Times New Roman" w:cs="Times New Roman"/>
          <w:sz w:val="24"/>
          <w:szCs w:val="20"/>
          <w:lang w:eastAsia="it-IT"/>
        </w:rPr>
        <w:t xml:space="preserve">, but </w:t>
      </w:r>
      <w:r w:rsidR="000F48B0">
        <w:rPr>
          <w:rFonts w:ascii="Times New Roman" w:eastAsia="Times New Roman" w:hAnsi="Times New Roman" w:cs="Times New Roman"/>
          <w:sz w:val="24"/>
          <w:szCs w:val="20"/>
          <w:lang w:eastAsia="it-IT"/>
        </w:rPr>
        <w:t>H</w:t>
      </w:r>
      <w:r w:rsidR="00433216" w:rsidRPr="0060132B">
        <w:rPr>
          <w:rFonts w:ascii="Times New Roman" w:eastAsia="Times New Roman" w:hAnsi="Times New Roman" w:cs="Times New Roman"/>
          <w:sz w:val="24"/>
          <w:szCs w:val="20"/>
          <w:lang w:eastAsia="it-IT"/>
        </w:rPr>
        <w:t xml:space="preserve">is </w:t>
      </w:r>
      <w:r w:rsidRPr="0060132B">
        <w:rPr>
          <w:rFonts w:ascii="Times New Roman" w:eastAsia="Times New Roman" w:hAnsi="Times New Roman" w:cs="Times New Roman"/>
          <w:sz w:val="24"/>
          <w:szCs w:val="20"/>
          <w:lang w:eastAsia="it-IT"/>
        </w:rPr>
        <w:t>Vicar</w:t>
      </w:r>
      <w:r w:rsidR="00433216" w:rsidRPr="0060132B">
        <w:rPr>
          <w:rFonts w:ascii="Times New Roman" w:eastAsia="Times New Roman" w:hAnsi="Times New Roman" w:cs="Times New Roman"/>
          <w:sz w:val="24"/>
          <w:szCs w:val="20"/>
          <w:lang w:eastAsia="it-IT"/>
        </w:rPr>
        <w:t xml:space="preserve"> here on Earth, </w:t>
      </w:r>
      <w:r w:rsidRPr="0060132B">
        <w:rPr>
          <w:rFonts w:ascii="Times New Roman" w:eastAsia="Times New Roman" w:hAnsi="Times New Roman" w:cs="Times New Roman"/>
          <w:sz w:val="24"/>
          <w:szCs w:val="20"/>
          <w:lang w:eastAsia="it-IT"/>
        </w:rPr>
        <w:t xml:space="preserve">our dear and good, </w:t>
      </w:r>
      <w:r w:rsidR="00433216" w:rsidRPr="0060132B">
        <w:rPr>
          <w:rFonts w:ascii="Times New Roman" w:eastAsia="Times New Roman" w:hAnsi="Times New Roman" w:cs="Times New Roman"/>
          <w:sz w:val="24"/>
          <w:szCs w:val="20"/>
          <w:lang w:eastAsia="it-IT"/>
        </w:rPr>
        <w:t>Pius X</w:t>
      </w:r>
      <w:r w:rsidR="00295A54">
        <w:rPr>
          <w:rFonts w:ascii="Times New Roman" w:eastAsia="Times New Roman" w:hAnsi="Times New Roman" w:cs="Times New Roman"/>
          <w:sz w:val="24"/>
          <w:szCs w:val="20"/>
          <w:lang w:eastAsia="it-IT"/>
        </w:rPr>
        <w:t xml:space="preserve">, </w:t>
      </w:r>
      <w:r w:rsidR="005957C0">
        <w:rPr>
          <w:rFonts w:ascii="Times New Roman" w:eastAsia="Times New Roman" w:hAnsi="Times New Roman" w:cs="Times New Roman"/>
          <w:sz w:val="24"/>
          <w:szCs w:val="20"/>
          <w:lang w:eastAsia="it-IT"/>
        </w:rPr>
        <w:t>precisely</w:t>
      </w:r>
      <w:r w:rsidR="00295A54">
        <w:rPr>
          <w:rFonts w:ascii="Times New Roman" w:eastAsia="Times New Roman" w:hAnsi="Times New Roman" w:cs="Times New Roman"/>
          <w:sz w:val="24"/>
          <w:szCs w:val="20"/>
          <w:lang w:eastAsia="it-IT"/>
        </w:rPr>
        <w:t xml:space="preserve"> him,</w:t>
      </w:r>
      <w:r w:rsidR="0060132B" w:rsidRPr="0060132B">
        <w:rPr>
          <w:rFonts w:ascii="Times New Roman" w:eastAsia="Times New Roman" w:hAnsi="Times New Roman" w:cs="Times New Roman"/>
          <w:sz w:val="24"/>
          <w:szCs w:val="20"/>
          <w:lang w:eastAsia="it-IT"/>
        </w:rPr>
        <w:t xml:space="preserve"> </w:t>
      </w:r>
      <w:r w:rsidRPr="0060132B">
        <w:rPr>
          <w:rFonts w:ascii="Times New Roman" w:eastAsia="Times New Roman" w:hAnsi="Times New Roman" w:cs="Times New Roman"/>
          <w:sz w:val="24"/>
          <w:szCs w:val="20"/>
          <w:lang w:eastAsia="it-IT"/>
        </w:rPr>
        <w:t>in</w:t>
      </w:r>
      <w:r w:rsidR="00433216" w:rsidRPr="0060132B">
        <w:rPr>
          <w:rFonts w:ascii="Times New Roman" w:eastAsia="Times New Roman" w:hAnsi="Times New Roman" w:cs="Times New Roman"/>
          <w:sz w:val="24"/>
          <w:szCs w:val="20"/>
          <w:lang w:eastAsia="it-IT"/>
        </w:rPr>
        <w:t xml:space="preserve"> </w:t>
      </w:r>
      <w:r w:rsidR="00295A54">
        <w:rPr>
          <w:rFonts w:ascii="Times New Roman" w:eastAsia="Times New Roman" w:hAnsi="Times New Roman" w:cs="Times New Roman"/>
          <w:sz w:val="24"/>
          <w:szCs w:val="20"/>
          <w:lang w:eastAsia="it-IT"/>
        </w:rPr>
        <w:t xml:space="preserve">virtue of </w:t>
      </w:r>
      <w:r w:rsidR="00433216" w:rsidRPr="0060132B">
        <w:rPr>
          <w:rFonts w:ascii="Times New Roman" w:eastAsia="Times New Roman" w:hAnsi="Times New Roman" w:cs="Times New Roman"/>
          <w:sz w:val="24"/>
          <w:szCs w:val="20"/>
          <w:lang w:eastAsia="it-IT"/>
        </w:rPr>
        <w:t>his Papal authority</w:t>
      </w:r>
      <w:r w:rsidRPr="0060132B">
        <w:rPr>
          <w:rFonts w:ascii="Times New Roman" w:eastAsia="Times New Roman" w:hAnsi="Times New Roman" w:cs="Times New Roman"/>
          <w:sz w:val="24"/>
          <w:szCs w:val="20"/>
          <w:lang w:eastAsia="it-IT"/>
        </w:rPr>
        <w:t xml:space="preserve">, </w:t>
      </w:r>
      <w:r w:rsidR="00295A54">
        <w:rPr>
          <w:rFonts w:ascii="Times New Roman" w:eastAsia="Times New Roman" w:hAnsi="Times New Roman" w:cs="Times New Roman"/>
          <w:sz w:val="24"/>
          <w:szCs w:val="20"/>
          <w:lang w:eastAsia="it-IT"/>
        </w:rPr>
        <w:t xml:space="preserve">saw fit </w:t>
      </w:r>
      <w:r w:rsidRPr="0060132B">
        <w:rPr>
          <w:rFonts w:ascii="Times New Roman" w:eastAsia="Times New Roman" w:hAnsi="Times New Roman" w:cs="Times New Roman"/>
          <w:sz w:val="24"/>
          <w:szCs w:val="20"/>
          <w:lang w:eastAsia="it-IT"/>
        </w:rPr>
        <w:t xml:space="preserve">to turn to Our Lady, Mother of Good Counsel, and referring to the </w:t>
      </w:r>
      <w:r w:rsidR="00433216" w:rsidRPr="0060132B">
        <w:rPr>
          <w:rFonts w:ascii="Times New Roman" w:eastAsia="Times New Roman" w:hAnsi="Times New Roman" w:cs="Times New Roman"/>
          <w:sz w:val="24"/>
          <w:szCs w:val="20"/>
          <w:lang w:eastAsia="it-IT"/>
        </w:rPr>
        <w:t>Sodality of St Peter Claver</w:t>
      </w:r>
      <w:r w:rsidRPr="0060132B">
        <w:rPr>
          <w:rFonts w:ascii="Times New Roman" w:eastAsia="Times New Roman" w:hAnsi="Times New Roman" w:cs="Times New Roman"/>
          <w:sz w:val="24"/>
          <w:szCs w:val="20"/>
          <w:lang w:eastAsia="it-IT"/>
        </w:rPr>
        <w:t>, which was born just 10 years before</w:t>
      </w:r>
      <w:r w:rsidR="00827FB2" w:rsidRPr="0060132B">
        <w:rPr>
          <w:rFonts w:ascii="Times New Roman" w:eastAsia="Times New Roman" w:hAnsi="Times New Roman" w:cs="Times New Roman"/>
          <w:sz w:val="24"/>
          <w:szCs w:val="20"/>
          <w:lang w:eastAsia="it-IT"/>
        </w:rPr>
        <w:t xml:space="preserve">, </w:t>
      </w:r>
      <w:r w:rsidR="00295A54">
        <w:rPr>
          <w:rFonts w:ascii="Times New Roman" w:eastAsia="Times New Roman" w:hAnsi="Times New Roman" w:cs="Times New Roman"/>
          <w:sz w:val="24"/>
          <w:szCs w:val="20"/>
          <w:lang w:eastAsia="it-IT"/>
        </w:rPr>
        <w:t>said</w:t>
      </w:r>
      <w:r w:rsidR="00827FB2" w:rsidRPr="0060132B">
        <w:rPr>
          <w:rFonts w:ascii="Times New Roman" w:eastAsia="Times New Roman" w:hAnsi="Times New Roman" w:cs="Times New Roman"/>
          <w:sz w:val="24"/>
          <w:szCs w:val="20"/>
          <w:lang w:eastAsia="it-IT"/>
        </w:rPr>
        <w:t xml:space="preserve">: </w:t>
      </w:r>
      <w:r w:rsidR="00433216" w:rsidRPr="0060132B">
        <w:rPr>
          <w:rFonts w:ascii="Times New Roman" w:eastAsia="Times New Roman" w:hAnsi="Times New Roman" w:cs="Times New Roman"/>
          <w:sz w:val="24"/>
          <w:szCs w:val="20"/>
          <w:lang w:eastAsia="it-IT"/>
        </w:rPr>
        <w:t>‘</w:t>
      </w:r>
      <w:r w:rsidR="00B613AB" w:rsidRPr="0060132B">
        <w:rPr>
          <w:rFonts w:ascii="Times New Roman" w:eastAsia="Times New Roman" w:hAnsi="Times New Roman" w:cs="Times New Roman"/>
          <w:sz w:val="24"/>
          <w:szCs w:val="20"/>
          <w:lang w:eastAsia="it-IT"/>
        </w:rPr>
        <w:t>Behold</w:t>
      </w:r>
      <w:r w:rsidR="00433216" w:rsidRPr="0060132B">
        <w:rPr>
          <w:rFonts w:ascii="Times New Roman" w:eastAsia="Times New Roman" w:hAnsi="Times New Roman" w:cs="Times New Roman"/>
          <w:sz w:val="24"/>
          <w:szCs w:val="20"/>
          <w:lang w:eastAsia="it-IT"/>
        </w:rPr>
        <w:t xml:space="preserve"> your daughters!’</w:t>
      </w:r>
      <w:r w:rsidR="00827FB2" w:rsidRPr="0060132B">
        <w:rPr>
          <w:rFonts w:ascii="Times New Roman" w:eastAsia="Times New Roman" w:hAnsi="Times New Roman" w:cs="Times New Roman"/>
          <w:sz w:val="24"/>
          <w:szCs w:val="20"/>
          <w:lang w:eastAsia="it-IT"/>
        </w:rPr>
        <w:t>; and to us</w:t>
      </w:r>
      <w:r w:rsidR="00B613AB" w:rsidRPr="0060132B">
        <w:rPr>
          <w:rFonts w:ascii="Times New Roman" w:eastAsia="Times New Roman" w:hAnsi="Times New Roman" w:cs="Times New Roman"/>
          <w:sz w:val="24"/>
          <w:szCs w:val="20"/>
          <w:lang w:eastAsia="it-IT"/>
        </w:rPr>
        <w:t xml:space="preserve"> </w:t>
      </w:r>
      <w:r w:rsidR="00827FB2" w:rsidRPr="0060132B">
        <w:rPr>
          <w:rFonts w:ascii="Times New Roman" w:eastAsia="Times New Roman" w:hAnsi="Times New Roman" w:cs="Times New Roman"/>
          <w:sz w:val="24"/>
          <w:szCs w:val="20"/>
          <w:lang w:eastAsia="it-IT"/>
        </w:rPr>
        <w:t xml:space="preserve">Sodalists, Externs and Promotors, he said: </w:t>
      </w:r>
      <w:r w:rsidR="00B613AB" w:rsidRPr="0060132B">
        <w:rPr>
          <w:rFonts w:ascii="Times New Roman" w:eastAsia="Times New Roman" w:hAnsi="Times New Roman" w:cs="Times New Roman"/>
          <w:sz w:val="24"/>
          <w:szCs w:val="20"/>
          <w:lang w:eastAsia="it-IT"/>
        </w:rPr>
        <w:t xml:space="preserve">‘Behold your </w:t>
      </w:r>
      <w:r w:rsidR="00827FB2" w:rsidRPr="0060132B">
        <w:rPr>
          <w:rFonts w:ascii="Times New Roman" w:eastAsia="Times New Roman" w:hAnsi="Times New Roman" w:cs="Times New Roman"/>
          <w:sz w:val="24"/>
          <w:szCs w:val="20"/>
          <w:lang w:eastAsia="it-IT"/>
        </w:rPr>
        <w:t>M</w:t>
      </w:r>
      <w:r w:rsidR="00B613AB" w:rsidRPr="0060132B">
        <w:rPr>
          <w:rFonts w:ascii="Times New Roman" w:eastAsia="Times New Roman" w:hAnsi="Times New Roman" w:cs="Times New Roman"/>
          <w:sz w:val="24"/>
          <w:szCs w:val="20"/>
          <w:lang w:eastAsia="it-IT"/>
        </w:rPr>
        <w:t xml:space="preserve">other, your </w:t>
      </w:r>
      <w:r w:rsidR="00827FB2" w:rsidRPr="0060132B">
        <w:rPr>
          <w:rFonts w:ascii="Times New Roman" w:eastAsia="Times New Roman" w:hAnsi="Times New Roman" w:cs="Times New Roman"/>
          <w:sz w:val="24"/>
          <w:szCs w:val="20"/>
          <w:lang w:eastAsia="it-IT"/>
        </w:rPr>
        <w:t>P</w:t>
      </w:r>
      <w:r w:rsidR="00B613AB" w:rsidRPr="0060132B">
        <w:rPr>
          <w:rFonts w:ascii="Times New Roman" w:eastAsia="Times New Roman" w:hAnsi="Times New Roman" w:cs="Times New Roman"/>
          <w:sz w:val="24"/>
          <w:szCs w:val="20"/>
          <w:lang w:eastAsia="it-IT"/>
        </w:rPr>
        <w:t>rotect</w:t>
      </w:r>
      <w:r w:rsidR="00827FB2" w:rsidRPr="0060132B">
        <w:rPr>
          <w:rFonts w:ascii="Times New Roman" w:eastAsia="Times New Roman" w:hAnsi="Times New Roman" w:cs="Times New Roman"/>
          <w:sz w:val="24"/>
          <w:szCs w:val="20"/>
          <w:lang w:eastAsia="it-IT"/>
        </w:rPr>
        <w:t>ress</w:t>
      </w:r>
      <w:r w:rsidR="00B613AB" w:rsidRPr="0060132B">
        <w:rPr>
          <w:rFonts w:ascii="Times New Roman" w:eastAsia="Times New Roman" w:hAnsi="Times New Roman" w:cs="Times New Roman"/>
          <w:sz w:val="24"/>
          <w:szCs w:val="20"/>
          <w:lang w:eastAsia="it-IT"/>
        </w:rPr>
        <w:t xml:space="preserve"> and </w:t>
      </w:r>
      <w:r w:rsidR="00827FB2" w:rsidRPr="0060132B">
        <w:rPr>
          <w:rFonts w:ascii="Times New Roman" w:eastAsia="Times New Roman" w:hAnsi="Times New Roman" w:cs="Times New Roman"/>
          <w:sz w:val="24"/>
          <w:szCs w:val="20"/>
          <w:lang w:eastAsia="it-IT"/>
        </w:rPr>
        <w:t>G</w:t>
      </w:r>
      <w:r w:rsidR="00B613AB" w:rsidRPr="0060132B">
        <w:rPr>
          <w:rFonts w:ascii="Times New Roman" w:eastAsia="Times New Roman" w:hAnsi="Times New Roman" w:cs="Times New Roman"/>
          <w:sz w:val="24"/>
          <w:szCs w:val="20"/>
          <w:lang w:eastAsia="it-IT"/>
        </w:rPr>
        <w:t>uide!’</w:t>
      </w:r>
    </w:p>
    <w:p w14:paraId="4373F634" w14:textId="0659E3A8" w:rsidR="00247CF6" w:rsidRDefault="009F4DF1" w:rsidP="00155C99">
      <w:pPr>
        <w:spacing w:after="0" w:line="360" w:lineRule="auto"/>
        <w:ind w:firstLine="720"/>
        <w:jc w:val="both"/>
        <w:rPr>
          <w:rFonts w:ascii="Times New Roman" w:eastAsia="Times New Roman" w:hAnsi="Times New Roman" w:cs="Times New Roman"/>
          <w:sz w:val="24"/>
          <w:szCs w:val="20"/>
          <w:lang w:eastAsia="it-IT"/>
        </w:rPr>
      </w:pPr>
      <w:r w:rsidRPr="0060132B">
        <w:rPr>
          <w:rFonts w:ascii="Times New Roman" w:eastAsia="Times New Roman" w:hAnsi="Times New Roman" w:cs="Times New Roman"/>
          <w:sz w:val="24"/>
          <w:szCs w:val="20"/>
          <w:lang w:eastAsia="it-IT"/>
        </w:rPr>
        <w:lastRenderedPageBreak/>
        <w:t xml:space="preserve">Dear friends, who would not </w:t>
      </w:r>
      <w:r w:rsidR="00295A54">
        <w:rPr>
          <w:rFonts w:ascii="Times New Roman" w:eastAsia="Times New Roman" w:hAnsi="Times New Roman" w:cs="Times New Roman"/>
          <w:sz w:val="24"/>
          <w:szCs w:val="20"/>
          <w:lang w:eastAsia="it-IT"/>
        </w:rPr>
        <w:t xml:space="preserve">want to </w:t>
      </w:r>
      <w:r w:rsidR="00872D4B" w:rsidRPr="0060132B">
        <w:rPr>
          <w:rFonts w:ascii="Times New Roman" w:eastAsia="Times New Roman" w:hAnsi="Times New Roman" w:cs="Times New Roman"/>
          <w:sz w:val="24"/>
          <w:szCs w:val="20"/>
          <w:lang w:eastAsia="it-IT"/>
        </w:rPr>
        <w:t>accept such a Mother, as Mary, Mother of Good Counsel with</w:t>
      </w:r>
      <w:r w:rsidR="00694792" w:rsidRPr="0060132B">
        <w:rPr>
          <w:rFonts w:ascii="Times New Roman" w:eastAsia="Times New Roman" w:hAnsi="Times New Roman" w:cs="Times New Roman"/>
          <w:sz w:val="24"/>
          <w:szCs w:val="20"/>
          <w:lang w:eastAsia="it-IT"/>
        </w:rPr>
        <w:t xml:space="preserve"> rejoicing</w:t>
      </w:r>
      <w:r w:rsidRPr="0060132B">
        <w:rPr>
          <w:rFonts w:ascii="Times New Roman" w:eastAsia="Times New Roman" w:hAnsi="Times New Roman" w:cs="Times New Roman"/>
          <w:sz w:val="24"/>
          <w:szCs w:val="20"/>
          <w:lang w:eastAsia="it-IT"/>
        </w:rPr>
        <w:t xml:space="preserve">? </w:t>
      </w:r>
      <w:r w:rsidR="00247CF6">
        <w:rPr>
          <w:rFonts w:ascii="Times New Roman" w:eastAsia="Times New Roman" w:hAnsi="Times New Roman" w:cs="Times New Roman"/>
          <w:sz w:val="24"/>
          <w:szCs w:val="20"/>
          <w:lang w:eastAsia="it-IT"/>
        </w:rPr>
        <w:t xml:space="preserve">Our Lady of Good Counsel in </w:t>
      </w:r>
      <w:r w:rsidRPr="0060132B">
        <w:rPr>
          <w:rFonts w:ascii="Times New Roman" w:eastAsia="Times New Roman" w:hAnsi="Times New Roman" w:cs="Times New Roman"/>
          <w:sz w:val="24"/>
          <w:szCs w:val="20"/>
          <w:lang w:eastAsia="it-IT"/>
        </w:rPr>
        <w:t xml:space="preserve">a very special way is now ours. </w:t>
      </w:r>
      <w:r w:rsidR="00694792" w:rsidRPr="0060132B">
        <w:rPr>
          <w:rFonts w:ascii="Times New Roman" w:eastAsia="Times New Roman" w:hAnsi="Times New Roman" w:cs="Times New Roman"/>
          <w:sz w:val="24"/>
          <w:szCs w:val="20"/>
          <w:lang w:eastAsia="it-IT"/>
        </w:rPr>
        <w:t xml:space="preserve">And we are now hers, we are daughters of Our Lady of Good Counsel. Through </w:t>
      </w:r>
      <w:r w:rsidR="00247CF6">
        <w:rPr>
          <w:rFonts w:ascii="Times New Roman" w:eastAsia="Times New Roman" w:hAnsi="Times New Roman" w:cs="Times New Roman"/>
          <w:sz w:val="24"/>
          <w:szCs w:val="20"/>
          <w:lang w:eastAsia="it-IT"/>
        </w:rPr>
        <w:t xml:space="preserve">the voice of </w:t>
      </w:r>
      <w:r w:rsidR="000965FA">
        <w:rPr>
          <w:rFonts w:ascii="Times New Roman" w:eastAsia="Times New Roman" w:hAnsi="Times New Roman" w:cs="Times New Roman"/>
          <w:sz w:val="24"/>
          <w:szCs w:val="20"/>
          <w:lang w:eastAsia="it-IT"/>
        </w:rPr>
        <w:t xml:space="preserve">His </w:t>
      </w:r>
      <w:r w:rsidR="00694792" w:rsidRPr="0060132B">
        <w:rPr>
          <w:rFonts w:ascii="Times New Roman" w:eastAsia="Times New Roman" w:hAnsi="Times New Roman" w:cs="Times New Roman"/>
          <w:sz w:val="24"/>
          <w:szCs w:val="20"/>
          <w:lang w:eastAsia="it-IT"/>
        </w:rPr>
        <w:t xml:space="preserve">Vicar </w:t>
      </w:r>
      <w:r w:rsidR="000965FA">
        <w:rPr>
          <w:rFonts w:ascii="Times New Roman" w:eastAsia="Times New Roman" w:hAnsi="Times New Roman" w:cs="Times New Roman"/>
          <w:sz w:val="24"/>
          <w:szCs w:val="20"/>
          <w:lang w:eastAsia="it-IT"/>
        </w:rPr>
        <w:t>on</w:t>
      </w:r>
      <w:r w:rsidR="00694792" w:rsidRPr="0060132B">
        <w:rPr>
          <w:rFonts w:ascii="Times New Roman" w:eastAsia="Times New Roman" w:hAnsi="Times New Roman" w:cs="Times New Roman"/>
          <w:sz w:val="24"/>
          <w:szCs w:val="20"/>
          <w:lang w:eastAsia="it-IT"/>
        </w:rPr>
        <w:t xml:space="preserve"> earth, the Lord </w:t>
      </w:r>
      <w:r w:rsidR="00247CF6">
        <w:rPr>
          <w:rFonts w:ascii="Times New Roman" w:eastAsia="Times New Roman" w:hAnsi="Times New Roman" w:cs="Times New Roman"/>
          <w:sz w:val="24"/>
          <w:szCs w:val="20"/>
          <w:lang w:eastAsia="it-IT"/>
        </w:rPr>
        <w:t xml:space="preserve">himself, </w:t>
      </w:r>
      <w:r w:rsidR="00694792" w:rsidRPr="0060132B">
        <w:rPr>
          <w:rFonts w:ascii="Times New Roman" w:eastAsia="Times New Roman" w:hAnsi="Times New Roman" w:cs="Times New Roman"/>
          <w:sz w:val="24"/>
          <w:szCs w:val="20"/>
          <w:lang w:eastAsia="it-IT"/>
        </w:rPr>
        <w:t xml:space="preserve">has made us </w:t>
      </w:r>
      <w:r w:rsidR="00247CF6">
        <w:rPr>
          <w:rFonts w:ascii="Times New Roman" w:eastAsia="Times New Roman" w:hAnsi="Times New Roman" w:cs="Times New Roman"/>
          <w:sz w:val="24"/>
          <w:szCs w:val="20"/>
          <w:lang w:eastAsia="it-IT"/>
        </w:rPr>
        <w:t xml:space="preserve">in a certain sense, </w:t>
      </w:r>
      <w:r w:rsidR="00694792" w:rsidRPr="0060132B">
        <w:rPr>
          <w:rFonts w:ascii="Times New Roman" w:eastAsia="Times New Roman" w:hAnsi="Times New Roman" w:cs="Times New Roman"/>
          <w:sz w:val="24"/>
          <w:szCs w:val="20"/>
          <w:lang w:eastAsia="it-IT"/>
        </w:rPr>
        <w:t>daughters of Mary, we and those who will come after us</w:t>
      </w:r>
      <w:r w:rsidR="00247CF6">
        <w:rPr>
          <w:rFonts w:ascii="Times New Roman" w:eastAsia="Times New Roman" w:hAnsi="Times New Roman" w:cs="Times New Roman"/>
          <w:sz w:val="24"/>
          <w:szCs w:val="20"/>
          <w:lang w:eastAsia="it-IT"/>
        </w:rPr>
        <w:t xml:space="preserve"> for all time</w:t>
      </w:r>
      <w:r w:rsidR="00694792" w:rsidRPr="0060132B">
        <w:rPr>
          <w:rFonts w:ascii="Times New Roman" w:eastAsia="Times New Roman" w:hAnsi="Times New Roman" w:cs="Times New Roman"/>
          <w:sz w:val="24"/>
          <w:szCs w:val="20"/>
          <w:lang w:eastAsia="it-IT"/>
        </w:rPr>
        <w:t xml:space="preserve">. Let us welcome her. Let us welcome her well. Let us hold </w:t>
      </w:r>
      <w:r w:rsidR="005957C0">
        <w:rPr>
          <w:rFonts w:ascii="Times New Roman" w:eastAsia="Times New Roman" w:hAnsi="Times New Roman" w:cs="Times New Roman"/>
          <w:sz w:val="24"/>
          <w:szCs w:val="20"/>
          <w:lang w:eastAsia="it-IT"/>
        </w:rPr>
        <w:t>on firmly to her</w:t>
      </w:r>
      <w:r w:rsidR="00694792" w:rsidRPr="0060132B">
        <w:rPr>
          <w:rFonts w:ascii="Times New Roman" w:eastAsia="Times New Roman" w:hAnsi="Times New Roman" w:cs="Times New Roman"/>
          <w:sz w:val="24"/>
          <w:szCs w:val="20"/>
          <w:lang w:eastAsia="it-IT"/>
        </w:rPr>
        <w:t>,</w:t>
      </w:r>
      <w:r w:rsidR="00247CF6">
        <w:rPr>
          <w:rFonts w:ascii="Times New Roman" w:eastAsia="Times New Roman" w:hAnsi="Times New Roman" w:cs="Times New Roman"/>
          <w:sz w:val="24"/>
          <w:szCs w:val="20"/>
          <w:lang w:eastAsia="it-IT"/>
        </w:rPr>
        <w:t xml:space="preserve"> so that she will remain always with us and counsel us, and help us in the important, in fact</w:t>
      </w:r>
      <w:r w:rsidR="000965FA">
        <w:rPr>
          <w:rFonts w:ascii="Times New Roman" w:eastAsia="Times New Roman" w:hAnsi="Times New Roman" w:cs="Times New Roman"/>
          <w:sz w:val="24"/>
          <w:szCs w:val="20"/>
          <w:lang w:eastAsia="it-IT"/>
        </w:rPr>
        <w:t>,</w:t>
      </w:r>
      <w:r w:rsidR="00247CF6">
        <w:rPr>
          <w:rFonts w:ascii="Times New Roman" w:eastAsia="Times New Roman" w:hAnsi="Times New Roman" w:cs="Times New Roman"/>
          <w:sz w:val="24"/>
          <w:szCs w:val="20"/>
          <w:lang w:eastAsia="it-IT"/>
        </w:rPr>
        <w:t xml:space="preserve"> in the most important task that has been proposed to us: Work for the Salvation of Souls.</w:t>
      </w:r>
    </w:p>
    <w:p w14:paraId="79F5D1B7" w14:textId="22272330" w:rsidR="00247CF6" w:rsidRDefault="00694792" w:rsidP="00155C99">
      <w:pPr>
        <w:spacing w:after="0" w:line="360" w:lineRule="auto"/>
        <w:ind w:firstLine="720"/>
        <w:jc w:val="both"/>
        <w:rPr>
          <w:rFonts w:ascii="Times New Roman" w:eastAsia="Times New Roman" w:hAnsi="Times New Roman" w:cs="Times New Roman"/>
          <w:sz w:val="24"/>
          <w:szCs w:val="20"/>
          <w:lang w:eastAsia="it-IT"/>
        </w:rPr>
      </w:pPr>
      <w:r w:rsidRPr="0060132B">
        <w:rPr>
          <w:rFonts w:ascii="Times New Roman" w:eastAsia="Times New Roman" w:hAnsi="Times New Roman" w:cs="Times New Roman"/>
          <w:sz w:val="24"/>
          <w:szCs w:val="20"/>
          <w:lang w:eastAsia="it-IT"/>
        </w:rPr>
        <w:t xml:space="preserve"> </w:t>
      </w:r>
      <w:r w:rsidR="00247CF6">
        <w:rPr>
          <w:rFonts w:ascii="Times New Roman" w:eastAsia="Times New Roman" w:hAnsi="Times New Roman" w:cs="Times New Roman"/>
          <w:sz w:val="24"/>
          <w:szCs w:val="20"/>
          <w:lang w:eastAsia="it-IT"/>
        </w:rPr>
        <w:t>How necessary is Her protection and Her guidance!</w:t>
      </w:r>
    </w:p>
    <w:p w14:paraId="309A4660" w14:textId="4D61076B" w:rsidR="00782383" w:rsidRPr="0060132B" w:rsidRDefault="009F4DF1" w:rsidP="00155C99">
      <w:pPr>
        <w:spacing w:after="0" w:line="360" w:lineRule="auto"/>
        <w:ind w:firstLine="720"/>
        <w:jc w:val="both"/>
        <w:rPr>
          <w:rFonts w:ascii="Times New Roman" w:eastAsia="Times New Roman" w:hAnsi="Times New Roman" w:cs="Times New Roman"/>
          <w:sz w:val="24"/>
          <w:szCs w:val="20"/>
          <w:lang w:eastAsia="it-IT"/>
        </w:rPr>
      </w:pPr>
      <w:r w:rsidRPr="0060132B">
        <w:rPr>
          <w:rFonts w:ascii="Times New Roman" w:eastAsia="Times New Roman" w:hAnsi="Times New Roman" w:cs="Times New Roman"/>
          <w:sz w:val="24"/>
          <w:szCs w:val="20"/>
          <w:lang w:eastAsia="it-IT"/>
        </w:rPr>
        <w:t xml:space="preserve">How difficult </w:t>
      </w:r>
      <w:r w:rsidR="005957C0">
        <w:rPr>
          <w:rFonts w:ascii="Times New Roman" w:eastAsia="Times New Roman" w:hAnsi="Times New Roman" w:cs="Times New Roman"/>
          <w:sz w:val="24"/>
          <w:szCs w:val="20"/>
          <w:lang w:eastAsia="it-IT"/>
        </w:rPr>
        <w:t>can it be at times</w:t>
      </w:r>
      <w:r w:rsidR="00133129">
        <w:rPr>
          <w:rFonts w:ascii="Times New Roman" w:eastAsia="Times New Roman" w:hAnsi="Times New Roman" w:cs="Times New Roman"/>
          <w:sz w:val="24"/>
          <w:szCs w:val="20"/>
          <w:lang w:eastAsia="it-IT"/>
        </w:rPr>
        <w:t xml:space="preserve">, to inflame hearts for Africa, to fill them with enthusiasm for something so far away, </w:t>
      </w:r>
      <w:r w:rsidR="00DE36A8">
        <w:rPr>
          <w:rFonts w:ascii="Times New Roman" w:eastAsia="Times New Roman" w:hAnsi="Times New Roman" w:cs="Times New Roman"/>
          <w:sz w:val="24"/>
          <w:szCs w:val="20"/>
          <w:lang w:eastAsia="it-IT"/>
        </w:rPr>
        <w:t xml:space="preserve">to </w:t>
      </w:r>
      <w:r w:rsidR="00133129">
        <w:rPr>
          <w:rFonts w:ascii="Times New Roman" w:eastAsia="Times New Roman" w:hAnsi="Times New Roman" w:cs="Times New Roman"/>
          <w:sz w:val="24"/>
          <w:szCs w:val="20"/>
          <w:lang w:eastAsia="it-IT"/>
        </w:rPr>
        <w:t>move them to generosity for the poor missionaries and even poorer Africans!</w:t>
      </w:r>
      <w:r w:rsidRPr="0060132B">
        <w:rPr>
          <w:rFonts w:ascii="Times New Roman" w:eastAsia="Times New Roman" w:hAnsi="Times New Roman" w:cs="Times New Roman"/>
          <w:sz w:val="24"/>
          <w:szCs w:val="20"/>
          <w:lang w:eastAsia="it-IT"/>
        </w:rPr>
        <w:t xml:space="preserve"> </w:t>
      </w:r>
      <w:r w:rsidR="00FD32A8">
        <w:rPr>
          <w:rFonts w:ascii="Times New Roman" w:eastAsia="Times New Roman" w:hAnsi="Times New Roman" w:cs="Times New Roman"/>
          <w:sz w:val="24"/>
          <w:szCs w:val="20"/>
          <w:lang w:eastAsia="it-IT"/>
        </w:rPr>
        <w:t>Even b</w:t>
      </w:r>
      <w:r w:rsidR="00DE1A15" w:rsidRPr="0060132B">
        <w:rPr>
          <w:rFonts w:ascii="Times New Roman" w:eastAsia="Times New Roman" w:hAnsi="Times New Roman" w:cs="Times New Roman"/>
          <w:sz w:val="24"/>
          <w:szCs w:val="20"/>
          <w:lang w:eastAsia="it-IT"/>
        </w:rPr>
        <w:t>elieving Catholics</w:t>
      </w:r>
      <w:r w:rsidR="00FD32A8">
        <w:rPr>
          <w:rFonts w:ascii="Times New Roman" w:eastAsia="Times New Roman" w:hAnsi="Times New Roman" w:cs="Times New Roman"/>
          <w:sz w:val="24"/>
          <w:szCs w:val="20"/>
          <w:lang w:eastAsia="it-IT"/>
        </w:rPr>
        <w:t>, cordial friends of mankind, who often give particular attention to poverty in their own country, faced with the material misery and even greater spiritual misery of their brothers and sisters in far off Africa, remain insensitive:</w:t>
      </w:r>
      <w:r w:rsidR="00DE1A15" w:rsidRPr="0060132B">
        <w:rPr>
          <w:rFonts w:ascii="Times New Roman" w:eastAsia="Times New Roman" w:hAnsi="Times New Roman" w:cs="Times New Roman"/>
          <w:sz w:val="24"/>
          <w:szCs w:val="20"/>
          <w:lang w:eastAsia="it-IT"/>
        </w:rPr>
        <w:t xml:space="preserve"> ‘What does this have to do with me?’</w:t>
      </w:r>
      <w:r w:rsidR="00FD32A8">
        <w:rPr>
          <w:rFonts w:ascii="Times New Roman" w:eastAsia="Times New Roman" w:hAnsi="Times New Roman" w:cs="Times New Roman"/>
          <w:sz w:val="24"/>
          <w:szCs w:val="20"/>
          <w:lang w:eastAsia="it-IT"/>
        </w:rPr>
        <w:t xml:space="preserve"> O </w:t>
      </w:r>
      <w:r w:rsidR="00782383" w:rsidRPr="0060132B">
        <w:rPr>
          <w:rFonts w:ascii="Times New Roman" w:eastAsia="Times New Roman" w:hAnsi="Times New Roman" w:cs="Times New Roman"/>
          <w:sz w:val="24"/>
          <w:szCs w:val="20"/>
          <w:lang w:eastAsia="it-IT"/>
        </w:rPr>
        <w:t xml:space="preserve">Mary, </w:t>
      </w:r>
      <w:r w:rsidR="00FD32A8">
        <w:rPr>
          <w:rFonts w:ascii="Times New Roman" w:eastAsia="Times New Roman" w:hAnsi="Times New Roman" w:cs="Times New Roman"/>
          <w:sz w:val="24"/>
          <w:szCs w:val="20"/>
          <w:lang w:eastAsia="it-IT"/>
        </w:rPr>
        <w:t>take our cause into your hands, or better</w:t>
      </w:r>
      <w:r w:rsidR="00DE36A8">
        <w:rPr>
          <w:rFonts w:ascii="Times New Roman" w:eastAsia="Times New Roman" w:hAnsi="Times New Roman" w:cs="Times New Roman"/>
          <w:sz w:val="24"/>
          <w:szCs w:val="20"/>
          <w:lang w:eastAsia="it-IT"/>
        </w:rPr>
        <w:t xml:space="preserve"> still the cause of </w:t>
      </w:r>
      <w:r w:rsidR="00FD32A8">
        <w:rPr>
          <w:rFonts w:ascii="Times New Roman" w:eastAsia="Times New Roman" w:hAnsi="Times New Roman" w:cs="Times New Roman"/>
          <w:sz w:val="24"/>
          <w:szCs w:val="20"/>
          <w:lang w:eastAsia="it-IT"/>
        </w:rPr>
        <w:t>the miserable. Say just one word</w:t>
      </w:r>
      <w:r w:rsidR="00DE36A8">
        <w:rPr>
          <w:rFonts w:ascii="Times New Roman" w:eastAsia="Times New Roman" w:hAnsi="Times New Roman" w:cs="Times New Roman"/>
          <w:sz w:val="24"/>
          <w:szCs w:val="20"/>
          <w:lang w:eastAsia="it-IT"/>
        </w:rPr>
        <w:t>!</w:t>
      </w:r>
      <w:r w:rsidR="00FD32A8">
        <w:rPr>
          <w:rFonts w:ascii="Times New Roman" w:eastAsia="Times New Roman" w:hAnsi="Times New Roman" w:cs="Times New Roman"/>
          <w:sz w:val="24"/>
          <w:szCs w:val="20"/>
          <w:lang w:eastAsia="it-IT"/>
        </w:rPr>
        <w:t xml:space="preserve"> </w:t>
      </w:r>
      <w:r w:rsidR="00F97978">
        <w:rPr>
          <w:rFonts w:ascii="Times New Roman" w:eastAsia="Times New Roman" w:hAnsi="Times New Roman" w:cs="Times New Roman"/>
          <w:sz w:val="24"/>
          <w:szCs w:val="20"/>
          <w:lang w:eastAsia="it-IT"/>
        </w:rPr>
        <w:t>guide them</w:t>
      </w:r>
      <w:r w:rsidR="00DE36A8">
        <w:rPr>
          <w:rFonts w:ascii="Times New Roman" w:eastAsia="Times New Roman" w:hAnsi="Times New Roman" w:cs="Times New Roman"/>
          <w:sz w:val="24"/>
          <w:szCs w:val="20"/>
          <w:lang w:eastAsia="it-IT"/>
        </w:rPr>
        <w:t>!</w:t>
      </w:r>
      <w:r w:rsidR="00F97978">
        <w:rPr>
          <w:rFonts w:ascii="Times New Roman" w:eastAsia="Times New Roman" w:hAnsi="Times New Roman" w:cs="Times New Roman"/>
          <w:sz w:val="24"/>
          <w:szCs w:val="20"/>
          <w:lang w:eastAsia="it-IT"/>
        </w:rPr>
        <w:t xml:space="preserve"> </w:t>
      </w:r>
      <w:r w:rsidR="00DE36A8">
        <w:rPr>
          <w:rFonts w:ascii="Times New Roman" w:eastAsia="Times New Roman" w:hAnsi="Times New Roman" w:cs="Times New Roman"/>
          <w:sz w:val="24"/>
          <w:szCs w:val="20"/>
          <w:lang w:eastAsia="it-IT"/>
        </w:rPr>
        <w:t>A</w:t>
      </w:r>
      <w:r w:rsidR="00F97978">
        <w:rPr>
          <w:rFonts w:ascii="Times New Roman" w:eastAsia="Times New Roman" w:hAnsi="Times New Roman" w:cs="Times New Roman"/>
          <w:sz w:val="24"/>
          <w:szCs w:val="20"/>
          <w:lang w:eastAsia="it-IT"/>
        </w:rPr>
        <w:t xml:space="preserve">nd the hearts that yesterday where cold will today beat with compassionate love for Africa; the purses, yesterday closed, will today be opened with generosity to alleviate the bodily and spiritual necessities in that dark part of the world.  </w:t>
      </w:r>
      <w:r w:rsidR="00FD32A8">
        <w:rPr>
          <w:rFonts w:ascii="Times New Roman" w:eastAsia="Times New Roman" w:hAnsi="Times New Roman" w:cs="Times New Roman"/>
          <w:sz w:val="24"/>
          <w:szCs w:val="20"/>
          <w:lang w:eastAsia="it-IT"/>
        </w:rPr>
        <w:t xml:space="preserve"> </w:t>
      </w:r>
    </w:p>
    <w:p w14:paraId="662BC43B" w14:textId="17B8A3BB" w:rsidR="00F97978" w:rsidRDefault="00F97978" w:rsidP="00CF4726">
      <w:pPr>
        <w:spacing w:after="0" w:line="360" w:lineRule="auto"/>
        <w:ind w:firstLine="720"/>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Do you see then, dear Extern Members and dear Promotors, who very often work for our holy cause, what a powerful Advocate you have had in Mary Mother of Good Counsel?!</w:t>
      </w:r>
    </w:p>
    <w:p w14:paraId="735404F7" w14:textId="73105685" w:rsidR="00841EFA" w:rsidRDefault="004147FF" w:rsidP="00155C99">
      <w:pPr>
        <w:spacing w:after="0" w:line="360" w:lineRule="auto"/>
        <w:jc w:val="both"/>
        <w:rPr>
          <w:rFonts w:ascii="Times New Roman" w:eastAsia="Times New Roman" w:hAnsi="Times New Roman" w:cs="Times New Roman"/>
          <w:sz w:val="24"/>
          <w:szCs w:val="20"/>
          <w:lang w:eastAsia="it-IT"/>
        </w:rPr>
      </w:pPr>
      <w:r w:rsidRPr="0060132B">
        <w:rPr>
          <w:rFonts w:ascii="Times New Roman" w:eastAsia="Times New Roman" w:hAnsi="Times New Roman" w:cs="Times New Roman"/>
          <w:sz w:val="24"/>
          <w:szCs w:val="20"/>
          <w:lang w:eastAsia="it-IT"/>
        </w:rPr>
        <w:t xml:space="preserve"> </w:t>
      </w:r>
      <w:r w:rsidR="00CF4726">
        <w:rPr>
          <w:rFonts w:ascii="Times New Roman" w:eastAsia="Times New Roman" w:hAnsi="Times New Roman" w:cs="Times New Roman"/>
          <w:sz w:val="24"/>
          <w:szCs w:val="20"/>
          <w:lang w:eastAsia="it-IT"/>
        </w:rPr>
        <w:tab/>
      </w:r>
      <w:r w:rsidR="00F97978">
        <w:rPr>
          <w:rFonts w:ascii="Times New Roman" w:eastAsia="Times New Roman" w:hAnsi="Times New Roman" w:cs="Times New Roman"/>
          <w:sz w:val="24"/>
          <w:szCs w:val="20"/>
          <w:lang w:eastAsia="it-IT"/>
        </w:rPr>
        <w:t xml:space="preserve">May Mary guide not only us who are </w:t>
      </w:r>
      <w:r w:rsidR="005957C0">
        <w:rPr>
          <w:rFonts w:ascii="Times New Roman" w:eastAsia="Times New Roman" w:hAnsi="Times New Roman" w:cs="Times New Roman"/>
          <w:sz w:val="24"/>
          <w:szCs w:val="20"/>
          <w:lang w:eastAsia="it-IT"/>
        </w:rPr>
        <w:t xml:space="preserve">at </w:t>
      </w:r>
      <w:r w:rsidR="00F97978">
        <w:rPr>
          <w:rFonts w:ascii="Times New Roman" w:eastAsia="Times New Roman" w:hAnsi="Times New Roman" w:cs="Times New Roman"/>
          <w:sz w:val="24"/>
          <w:szCs w:val="20"/>
          <w:lang w:eastAsia="it-IT"/>
        </w:rPr>
        <w:t>the service of Her Son; but let us pray that she will guide also those who are being called by God to this Sodality, who have not yet found the way or who are lacking courage and generosity to set out on the way they already know.  Precisely to these souls,</w:t>
      </w:r>
      <w:r w:rsidR="00DE36A8">
        <w:rPr>
          <w:rFonts w:ascii="Times New Roman" w:eastAsia="Times New Roman" w:hAnsi="Times New Roman" w:cs="Times New Roman"/>
          <w:sz w:val="24"/>
          <w:szCs w:val="20"/>
          <w:lang w:eastAsia="it-IT"/>
        </w:rPr>
        <w:t xml:space="preserve"> </w:t>
      </w:r>
      <w:r w:rsidR="00F97978">
        <w:rPr>
          <w:rFonts w:ascii="Times New Roman" w:eastAsia="Times New Roman" w:hAnsi="Times New Roman" w:cs="Times New Roman"/>
          <w:sz w:val="24"/>
          <w:szCs w:val="20"/>
          <w:lang w:eastAsia="it-IT"/>
        </w:rPr>
        <w:t>m</w:t>
      </w:r>
      <w:r w:rsidR="008A395B" w:rsidRPr="0060132B">
        <w:rPr>
          <w:rFonts w:ascii="Times New Roman" w:eastAsia="Times New Roman" w:hAnsi="Times New Roman" w:cs="Times New Roman"/>
          <w:sz w:val="24"/>
          <w:szCs w:val="20"/>
          <w:lang w:eastAsia="it-IT"/>
        </w:rPr>
        <w:t>ay</w:t>
      </w:r>
      <w:r w:rsidR="00F97978">
        <w:rPr>
          <w:rFonts w:ascii="Times New Roman" w:eastAsia="Times New Roman" w:hAnsi="Times New Roman" w:cs="Times New Roman"/>
          <w:sz w:val="24"/>
          <w:szCs w:val="20"/>
          <w:lang w:eastAsia="it-IT"/>
        </w:rPr>
        <w:t xml:space="preserve">, </w:t>
      </w:r>
      <w:r w:rsidR="00841EFA">
        <w:rPr>
          <w:rFonts w:ascii="Times New Roman" w:eastAsia="Times New Roman" w:hAnsi="Times New Roman" w:cs="Times New Roman"/>
          <w:sz w:val="24"/>
          <w:szCs w:val="20"/>
          <w:lang w:eastAsia="it-IT"/>
        </w:rPr>
        <w:t>Our Lady,</w:t>
      </w:r>
      <w:r w:rsidR="008A395B" w:rsidRPr="0060132B">
        <w:rPr>
          <w:rFonts w:ascii="Times New Roman" w:eastAsia="Times New Roman" w:hAnsi="Times New Roman" w:cs="Times New Roman"/>
          <w:sz w:val="24"/>
          <w:szCs w:val="20"/>
          <w:lang w:eastAsia="it-IT"/>
        </w:rPr>
        <w:t xml:space="preserve"> show the way, so that the number of labourers in the vineyard of </w:t>
      </w:r>
      <w:r w:rsidR="00841EFA">
        <w:rPr>
          <w:rFonts w:ascii="Times New Roman" w:eastAsia="Times New Roman" w:hAnsi="Times New Roman" w:cs="Times New Roman"/>
          <w:sz w:val="24"/>
          <w:szCs w:val="20"/>
          <w:lang w:eastAsia="it-IT"/>
        </w:rPr>
        <w:t xml:space="preserve">Her Son </w:t>
      </w:r>
      <w:r w:rsidR="008A395B" w:rsidRPr="0060132B">
        <w:rPr>
          <w:rFonts w:ascii="Times New Roman" w:eastAsia="Times New Roman" w:hAnsi="Times New Roman" w:cs="Times New Roman"/>
          <w:sz w:val="24"/>
          <w:szCs w:val="20"/>
          <w:lang w:eastAsia="it-IT"/>
        </w:rPr>
        <w:t xml:space="preserve">may grow. </w:t>
      </w:r>
      <w:r w:rsidR="00841EFA">
        <w:rPr>
          <w:rFonts w:ascii="Times New Roman" w:eastAsia="Times New Roman" w:hAnsi="Times New Roman" w:cs="Times New Roman"/>
          <w:sz w:val="24"/>
          <w:szCs w:val="20"/>
          <w:lang w:eastAsia="it-IT"/>
        </w:rPr>
        <w:t xml:space="preserve">And still more, may she guide the laity, who live in the world, and who could, as Extern Members or Promotors, render great service to the Work, which until now they have not </w:t>
      </w:r>
      <w:r w:rsidR="00DE36A8">
        <w:rPr>
          <w:rFonts w:ascii="Times New Roman" w:eastAsia="Times New Roman" w:hAnsi="Times New Roman" w:cs="Times New Roman"/>
          <w:sz w:val="24"/>
          <w:szCs w:val="20"/>
          <w:lang w:eastAsia="it-IT"/>
        </w:rPr>
        <w:t>accomplished</w:t>
      </w:r>
      <w:r w:rsidR="00841EFA">
        <w:rPr>
          <w:rFonts w:ascii="Times New Roman" w:eastAsia="Times New Roman" w:hAnsi="Times New Roman" w:cs="Times New Roman"/>
          <w:sz w:val="24"/>
          <w:szCs w:val="20"/>
          <w:lang w:eastAsia="it-IT"/>
        </w:rPr>
        <w:t xml:space="preserve">, either because of ignorance, negligence or </w:t>
      </w:r>
      <w:r w:rsidR="00DE36A8">
        <w:rPr>
          <w:rFonts w:ascii="Times New Roman" w:eastAsia="Times New Roman" w:hAnsi="Times New Roman" w:cs="Times New Roman"/>
          <w:sz w:val="24"/>
          <w:szCs w:val="20"/>
          <w:lang w:eastAsia="it-IT"/>
        </w:rPr>
        <w:t xml:space="preserve">seeking </w:t>
      </w:r>
      <w:r w:rsidR="00841EFA">
        <w:rPr>
          <w:rFonts w:ascii="Times New Roman" w:eastAsia="Times New Roman" w:hAnsi="Times New Roman" w:cs="Times New Roman"/>
          <w:sz w:val="24"/>
          <w:szCs w:val="20"/>
          <w:lang w:eastAsia="it-IT"/>
        </w:rPr>
        <w:t>human esteem and other similar things. May Mary also guide you and lead you to a Work, through which, in a relatively easy way, you can fill heav</w:t>
      </w:r>
      <w:r w:rsidR="00DE36A8">
        <w:rPr>
          <w:rFonts w:ascii="Times New Roman" w:eastAsia="Times New Roman" w:hAnsi="Times New Roman" w:cs="Times New Roman"/>
          <w:sz w:val="24"/>
          <w:szCs w:val="20"/>
          <w:lang w:eastAsia="it-IT"/>
        </w:rPr>
        <w:t>en</w:t>
      </w:r>
      <w:r w:rsidR="00841EFA">
        <w:rPr>
          <w:rFonts w:ascii="Times New Roman" w:eastAsia="Times New Roman" w:hAnsi="Times New Roman" w:cs="Times New Roman"/>
          <w:sz w:val="24"/>
          <w:szCs w:val="20"/>
          <w:lang w:eastAsia="it-IT"/>
        </w:rPr>
        <w:t xml:space="preserve"> with souls and have the guarantee of saving your own. </w:t>
      </w:r>
      <w:r w:rsidR="008A395B" w:rsidRPr="0060132B">
        <w:rPr>
          <w:rFonts w:ascii="Times New Roman" w:eastAsia="Times New Roman" w:hAnsi="Times New Roman" w:cs="Times New Roman"/>
          <w:sz w:val="24"/>
          <w:szCs w:val="20"/>
          <w:lang w:eastAsia="it-IT"/>
        </w:rPr>
        <w:t xml:space="preserve">As St Augustine of Hippo said; ‘If you have saved one soul, you have predestined your own.’ </w:t>
      </w:r>
    </w:p>
    <w:p w14:paraId="60925453" w14:textId="4542A36C" w:rsidR="00841EFA" w:rsidRDefault="00841EFA" w:rsidP="005957C0">
      <w:pPr>
        <w:spacing w:after="0" w:line="360" w:lineRule="auto"/>
        <w:ind w:firstLine="720"/>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This then, would be the first grace that has been granted to us through the </w:t>
      </w:r>
      <w:r w:rsidRPr="00A5551B">
        <w:rPr>
          <w:rFonts w:ascii="Times New Roman" w:eastAsia="Times New Roman" w:hAnsi="Times New Roman" w:cs="Times New Roman"/>
          <w:i/>
          <w:iCs/>
          <w:sz w:val="24"/>
          <w:szCs w:val="20"/>
          <w:lang w:eastAsia="it-IT"/>
        </w:rPr>
        <w:t>“Apostolic Brief”:</w:t>
      </w:r>
      <w:r>
        <w:rPr>
          <w:rFonts w:ascii="Times New Roman" w:eastAsia="Times New Roman" w:hAnsi="Times New Roman" w:cs="Times New Roman"/>
          <w:sz w:val="24"/>
          <w:szCs w:val="20"/>
          <w:lang w:eastAsia="it-IT"/>
        </w:rPr>
        <w:t xml:space="preserve"> Our Lady of Good Counsel, our Patron and our Mother.</w:t>
      </w:r>
    </w:p>
    <w:p w14:paraId="264BD90F" w14:textId="23513512" w:rsidR="00841EFA" w:rsidRDefault="00841EFA" w:rsidP="00155C99">
      <w:pPr>
        <w:spacing w:after="0" w:line="360" w:lineRule="auto"/>
        <w:ind w:firstLine="720"/>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lastRenderedPageBreak/>
        <w:t xml:space="preserve">Nonetheless the </w:t>
      </w:r>
      <w:r w:rsidR="008A395B" w:rsidRPr="0060132B">
        <w:rPr>
          <w:rFonts w:ascii="Times New Roman" w:eastAsia="Times New Roman" w:hAnsi="Times New Roman" w:cs="Times New Roman"/>
          <w:sz w:val="24"/>
          <w:szCs w:val="20"/>
          <w:lang w:eastAsia="it-IT"/>
        </w:rPr>
        <w:t xml:space="preserve">Holy Father also </w:t>
      </w:r>
      <w:r>
        <w:rPr>
          <w:rFonts w:ascii="Times New Roman" w:eastAsia="Times New Roman" w:hAnsi="Times New Roman" w:cs="Times New Roman"/>
          <w:sz w:val="24"/>
          <w:szCs w:val="20"/>
          <w:lang w:eastAsia="it-IT"/>
        </w:rPr>
        <w:t xml:space="preserve">gave us a Teacher, or better still, a Saint, </w:t>
      </w:r>
      <w:r w:rsidR="00A5551B">
        <w:rPr>
          <w:rFonts w:ascii="Times New Roman" w:eastAsia="Times New Roman" w:hAnsi="Times New Roman" w:cs="Times New Roman"/>
          <w:sz w:val="24"/>
          <w:szCs w:val="20"/>
          <w:lang w:eastAsia="it-IT"/>
        </w:rPr>
        <w:t xml:space="preserve">having confirmed St. Peter Claver, </w:t>
      </w:r>
      <w:r>
        <w:rPr>
          <w:rFonts w:ascii="Times New Roman" w:eastAsia="Times New Roman" w:hAnsi="Times New Roman" w:cs="Times New Roman"/>
          <w:sz w:val="24"/>
          <w:szCs w:val="20"/>
          <w:lang w:eastAsia="it-IT"/>
        </w:rPr>
        <w:t>who from the very beginning was chosen by us</w:t>
      </w:r>
      <w:r w:rsidR="00A5551B">
        <w:rPr>
          <w:rFonts w:ascii="Times New Roman" w:eastAsia="Times New Roman" w:hAnsi="Times New Roman" w:cs="Times New Roman"/>
          <w:sz w:val="24"/>
          <w:szCs w:val="20"/>
          <w:lang w:eastAsia="it-IT"/>
        </w:rPr>
        <w:t>,</w:t>
      </w:r>
      <w:r>
        <w:rPr>
          <w:rFonts w:ascii="Times New Roman" w:eastAsia="Times New Roman" w:hAnsi="Times New Roman" w:cs="Times New Roman"/>
          <w:sz w:val="24"/>
          <w:szCs w:val="20"/>
          <w:lang w:eastAsia="it-IT"/>
        </w:rPr>
        <w:t xml:space="preserve"> as </w:t>
      </w:r>
      <w:r w:rsidR="00A5551B">
        <w:rPr>
          <w:rFonts w:ascii="Times New Roman" w:eastAsia="Times New Roman" w:hAnsi="Times New Roman" w:cs="Times New Roman"/>
          <w:sz w:val="24"/>
          <w:szCs w:val="20"/>
          <w:lang w:eastAsia="it-IT"/>
        </w:rPr>
        <w:t xml:space="preserve">our </w:t>
      </w:r>
      <w:r>
        <w:rPr>
          <w:rFonts w:ascii="Times New Roman" w:eastAsia="Times New Roman" w:hAnsi="Times New Roman" w:cs="Times New Roman"/>
          <w:sz w:val="24"/>
          <w:szCs w:val="20"/>
          <w:lang w:eastAsia="it-IT"/>
        </w:rPr>
        <w:t>Patron and Model. Another immeasurable grace!</w:t>
      </w:r>
    </w:p>
    <w:p w14:paraId="089BC942" w14:textId="47EDCE27" w:rsidR="00782383" w:rsidRPr="0060132B" w:rsidRDefault="00164F9F" w:rsidP="00155C99">
      <w:pPr>
        <w:spacing w:after="0" w:line="360" w:lineRule="auto"/>
        <w:jc w:val="both"/>
        <w:rPr>
          <w:rFonts w:ascii="Times New Roman" w:eastAsia="Times New Roman" w:hAnsi="Times New Roman" w:cs="Times New Roman"/>
          <w:sz w:val="24"/>
          <w:szCs w:val="20"/>
          <w:lang w:eastAsia="it-IT"/>
        </w:rPr>
      </w:pPr>
      <w:r w:rsidRPr="0060132B">
        <w:rPr>
          <w:rFonts w:ascii="Times New Roman" w:eastAsia="Times New Roman" w:hAnsi="Times New Roman" w:cs="Times New Roman"/>
          <w:sz w:val="24"/>
          <w:szCs w:val="20"/>
          <w:lang w:eastAsia="it-IT"/>
        </w:rPr>
        <w:t xml:space="preserve"> </w:t>
      </w:r>
      <w:r w:rsidR="00841EFA">
        <w:rPr>
          <w:rFonts w:ascii="Times New Roman" w:eastAsia="Times New Roman" w:hAnsi="Times New Roman" w:cs="Times New Roman"/>
          <w:sz w:val="24"/>
          <w:szCs w:val="20"/>
          <w:lang w:eastAsia="it-IT"/>
        </w:rPr>
        <w:tab/>
      </w:r>
      <w:r w:rsidR="00C47521" w:rsidRPr="0060132B">
        <w:rPr>
          <w:rFonts w:ascii="Times New Roman" w:eastAsia="Times New Roman" w:hAnsi="Times New Roman" w:cs="Times New Roman"/>
          <w:sz w:val="24"/>
          <w:szCs w:val="20"/>
          <w:lang w:eastAsia="it-IT"/>
        </w:rPr>
        <w:t xml:space="preserve">If we hoped, </w:t>
      </w:r>
      <w:r w:rsidR="00841EFA">
        <w:rPr>
          <w:rFonts w:ascii="Times New Roman" w:eastAsia="Times New Roman" w:hAnsi="Times New Roman" w:cs="Times New Roman"/>
          <w:sz w:val="24"/>
          <w:szCs w:val="20"/>
          <w:lang w:eastAsia="it-IT"/>
        </w:rPr>
        <w:t xml:space="preserve">until now, </w:t>
      </w:r>
      <w:r w:rsidR="00C47521" w:rsidRPr="0060132B">
        <w:rPr>
          <w:rFonts w:ascii="Times New Roman" w:eastAsia="Times New Roman" w:hAnsi="Times New Roman" w:cs="Times New Roman"/>
          <w:sz w:val="24"/>
          <w:szCs w:val="20"/>
          <w:lang w:eastAsia="it-IT"/>
        </w:rPr>
        <w:t xml:space="preserve">on the grounds of our work in aid of the poor </w:t>
      </w:r>
      <w:r w:rsidR="00841EFA">
        <w:rPr>
          <w:rFonts w:ascii="Times New Roman" w:eastAsia="Times New Roman" w:hAnsi="Times New Roman" w:cs="Times New Roman"/>
          <w:sz w:val="24"/>
          <w:szCs w:val="20"/>
          <w:lang w:eastAsia="it-IT"/>
        </w:rPr>
        <w:t>in</w:t>
      </w:r>
      <w:r w:rsidR="00C47521" w:rsidRPr="0060132B">
        <w:rPr>
          <w:rFonts w:ascii="Times New Roman" w:eastAsia="Times New Roman" w:hAnsi="Times New Roman" w:cs="Times New Roman"/>
          <w:sz w:val="24"/>
          <w:szCs w:val="20"/>
          <w:lang w:eastAsia="it-IT"/>
        </w:rPr>
        <w:t xml:space="preserve"> Africa, that we </w:t>
      </w:r>
      <w:r w:rsidR="005957C0">
        <w:rPr>
          <w:rFonts w:ascii="Times New Roman" w:eastAsia="Times New Roman" w:hAnsi="Times New Roman" w:cs="Times New Roman"/>
          <w:sz w:val="24"/>
          <w:szCs w:val="20"/>
          <w:lang w:eastAsia="it-IT"/>
        </w:rPr>
        <w:t xml:space="preserve">would </w:t>
      </w:r>
      <w:r w:rsidR="00C47521" w:rsidRPr="0060132B">
        <w:rPr>
          <w:rFonts w:ascii="Times New Roman" w:eastAsia="Times New Roman" w:hAnsi="Times New Roman" w:cs="Times New Roman"/>
          <w:sz w:val="24"/>
          <w:szCs w:val="20"/>
          <w:lang w:eastAsia="it-IT"/>
        </w:rPr>
        <w:t xml:space="preserve">be </w:t>
      </w:r>
      <w:r w:rsidR="00312BFF">
        <w:rPr>
          <w:rFonts w:ascii="Times New Roman" w:eastAsia="Times New Roman" w:hAnsi="Times New Roman" w:cs="Times New Roman"/>
          <w:sz w:val="24"/>
          <w:szCs w:val="20"/>
          <w:lang w:eastAsia="it-IT"/>
        </w:rPr>
        <w:t xml:space="preserve">looked upon with love and </w:t>
      </w:r>
      <w:r w:rsidR="00C47521" w:rsidRPr="0060132B">
        <w:rPr>
          <w:rFonts w:ascii="Times New Roman" w:eastAsia="Times New Roman" w:hAnsi="Times New Roman" w:cs="Times New Roman"/>
          <w:sz w:val="24"/>
          <w:szCs w:val="20"/>
          <w:lang w:eastAsia="it-IT"/>
        </w:rPr>
        <w:t xml:space="preserve">aided in our mission by St Peter Claver, </w:t>
      </w:r>
      <w:r w:rsidR="005957C0">
        <w:rPr>
          <w:rFonts w:ascii="Times New Roman" w:eastAsia="Times New Roman" w:hAnsi="Times New Roman" w:cs="Times New Roman"/>
          <w:sz w:val="24"/>
          <w:szCs w:val="20"/>
          <w:lang w:eastAsia="it-IT"/>
        </w:rPr>
        <w:t xml:space="preserve">who was himself, </w:t>
      </w:r>
      <w:r w:rsidR="00C47521" w:rsidRPr="0060132B">
        <w:rPr>
          <w:rFonts w:ascii="Times New Roman" w:eastAsia="Times New Roman" w:hAnsi="Times New Roman" w:cs="Times New Roman"/>
          <w:sz w:val="24"/>
          <w:szCs w:val="20"/>
          <w:lang w:eastAsia="it-IT"/>
        </w:rPr>
        <w:t xml:space="preserve">such a great Apostle of the </w:t>
      </w:r>
      <w:r w:rsidR="00312BFF">
        <w:rPr>
          <w:rFonts w:ascii="Times New Roman" w:eastAsia="Times New Roman" w:hAnsi="Times New Roman" w:cs="Times New Roman"/>
          <w:sz w:val="24"/>
          <w:szCs w:val="20"/>
          <w:lang w:eastAsia="it-IT"/>
        </w:rPr>
        <w:t>Africans</w:t>
      </w:r>
      <w:r w:rsidR="00CB7C77" w:rsidRPr="0060132B">
        <w:rPr>
          <w:rFonts w:ascii="Times New Roman" w:eastAsia="Times New Roman" w:hAnsi="Times New Roman" w:cs="Times New Roman"/>
          <w:sz w:val="24"/>
          <w:szCs w:val="20"/>
          <w:lang w:eastAsia="it-IT"/>
        </w:rPr>
        <w:t>,</w:t>
      </w:r>
      <w:r w:rsidR="00C47521" w:rsidRPr="0060132B">
        <w:rPr>
          <w:rFonts w:ascii="Times New Roman" w:eastAsia="Times New Roman" w:hAnsi="Times New Roman" w:cs="Times New Roman"/>
          <w:sz w:val="24"/>
          <w:szCs w:val="20"/>
          <w:lang w:eastAsia="it-IT"/>
        </w:rPr>
        <w:t xml:space="preserve"> and </w:t>
      </w:r>
      <w:r w:rsidR="005957C0">
        <w:rPr>
          <w:rFonts w:ascii="Times New Roman" w:eastAsia="Times New Roman" w:hAnsi="Times New Roman" w:cs="Times New Roman"/>
          <w:sz w:val="24"/>
          <w:szCs w:val="20"/>
          <w:lang w:eastAsia="it-IT"/>
        </w:rPr>
        <w:t>hoped t</w:t>
      </w:r>
      <w:r w:rsidR="00C47521" w:rsidRPr="0060132B">
        <w:rPr>
          <w:rFonts w:ascii="Times New Roman" w:eastAsia="Times New Roman" w:hAnsi="Times New Roman" w:cs="Times New Roman"/>
          <w:sz w:val="24"/>
          <w:szCs w:val="20"/>
          <w:lang w:eastAsia="it-IT"/>
        </w:rPr>
        <w:t>hat he might grant us his protection</w:t>
      </w:r>
      <w:r w:rsidR="005957C0">
        <w:rPr>
          <w:rFonts w:ascii="Times New Roman" w:eastAsia="Times New Roman" w:hAnsi="Times New Roman" w:cs="Times New Roman"/>
          <w:sz w:val="24"/>
          <w:szCs w:val="20"/>
          <w:lang w:eastAsia="it-IT"/>
        </w:rPr>
        <w:t>,</w:t>
      </w:r>
      <w:r w:rsidR="00C47521" w:rsidRPr="0060132B">
        <w:rPr>
          <w:rFonts w:ascii="Times New Roman" w:eastAsia="Times New Roman" w:hAnsi="Times New Roman" w:cs="Times New Roman"/>
          <w:sz w:val="24"/>
          <w:szCs w:val="20"/>
          <w:lang w:eastAsia="it-IT"/>
        </w:rPr>
        <w:t xml:space="preserve"> </w:t>
      </w:r>
      <w:r w:rsidR="005957C0">
        <w:rPr>
          <w:rFonts w:ascii="Times New Roman" w:eastAsia="Times New Roman" w:hAnsi="Times New Roman" w:cs="Times New Roman"/>
          <w:sz w:val="24"/>
          <w:szCs w:val="20"/>
          <w:lang w:eastAsia="it-IT"/>
        </w:rPr>
        <w:t>w</w:t>
      </w:r>
      <w:r w:rsidR="00C47521" w:rsidRPr="0060132B">
        <w:rPr>
          <w:rFonts w:ascii="Times New Roman" w:eastAsia="Times New Roman" w:hAnsi="Times New Roman" w:cs="Times New Roman"/>
          <w:sz w:val="24"/>
          <w:szCs w:val="20"/>
          <w:lang w:eastAsia="it-IT"/>
        </w:rPr>
        <w:t xml:space="preserve">ith how much more faith </w:t>
      </w:r>
      <w:r w:rsidR="005957C0">
        <w:rPr>
          <w:rFonts w:ascii="Times New Roman" w:eastAsia="Times New Roman" w:hAnsi="Times New Roman" w:cs="Times New Roman"/>
          <w:sz w:val="24"/>
          <w:szCs w:val="20"/>
          <w:lang w:eastAsia="it-IT"/>
        </w:rPr>
        <w:t xml:space="preserve">now </w:t>
      </w:r>
      <w:r w:rsidR="00C47521" w:rsidRPr="0060132B">
        <w:rPr>
          <w:rFonts w:ascii="Times New Roman" w:eastAsia="Times New Roman" w:hAnsi="Times New Roman" w:cs="Times New Roman"/>
          <w:sz w:val="24"/>
          <w:szCs w:val="20"/>
          <w:lang w:eastAsia="it-IT"/>
        </w:rPr>
        <w:t xml:space="preserve">can we rely on his aid after this </w:t>
      </w:r>
      <w:r w:rsidR="00EC3C15" w:rsidRPr="0060132B">
        <w:rPr>
          <w:rFonts w:ascii="Times New Roman" w:eastAsia="Times New Roman" w:hAnsi="Times New Roman" w:cs="Times New Roman"/>
          <w:sz w:val="24"/>
          <w:szCs w:val="20"/>
          <w:lang w:eastAsia="it-IT"/>
        </w:rPr>
        <w:t>approval</w:t>
      </w:r>
      <w:r w:rsidR="00C47521" w:rsidRPr="0060132B">
        <w:rPr>
          <w:rFonts w:ascii="Times New Roman" w:eastAsia="Times New Roman" w:hAnsi="Times New Roman" w:cs="Times New Roman"/>
          <w:sz w:val="24"/>
          <w:szCs w:val="20"/>
          <w:lang w:eastAsia="it-IT"/>
        </w:rPr>
        <w:t xml:space="preserve"> </w:t>
      </w:r>
      <w:r w:rsidR="00EC3C15">
        <w:rPr>
          <w:rFonts w:ascii="Times New Roman" w:eastAsia="Times New Roman" w:hAnsi="Times New Roman" w:cs="Times New Roman"/>
          <w:sz w:val="24"/>
          <w:szCs w:val="20"/>
          <w:lang w:eastAsia="it-IT"/>
        </w:rPr>
        <w:t>of</w:t>
      </w:r>
      <w:r w:rsidR="00C47521" w:rsidRPr="0060132B">
        <w:rPr>
          <w:rFonts w:ascii="Times New Roman" w:eastAsia="Times New Roman" w:hAnsi="Times New Roman" w:cs="Times New Roman"/>
          <w:sz w:val="24"/>
          <w:szCs w:val="20"/>
          <w:lang w:eastAsia="it-IT"/>
        </w:rPr>
        <w:t xml:space="preserve"> the Holy Father</w:t>
      </w:r>
      <w:r w:rsidR="005957C0">
        <w:rPr>
          <w:rFonts w:ascii="Times New Roman" w:eastAsia="Times New Roman" w:hAnsi="Times New Roman" w:cs="Times New Roman"/>
          <w:sz w:val="24"/>
          <w:szCs w:val="20"/>
          <w:lang w:eastAsia="it-IT"/>
        </w:rPr>
        <w:t>?</w:t>
      </w:r>
    </w:p>
    <w:p w14:paraId="47160F21" w14:textId="1D868BCE" w:rsidR="00312BFF" w:rsidRDefault="00312BFF" w:rsidP="00155C99">
      <w:pPr>
        <w:spacing w:after="0" w:line="360" w:lineRule="auto"/>
        <w:ind w:firstLine="720"/>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A though</w:t>
      </w:r>
      <w:r w:rsidR="00EC3C15">
        <w:rPr>
          <w:rFonts w:ascii="Times New Roman" w:eastAsia="Times New Roman" w:hAnsi="Times New Roman" w:cs="Times New Roman"/>
          <w:sz w:val="24"/>
          <w:szCs w:val="20"/>
          <w:lang w:eastAsia="it-IT"/>
        </w:rPr>
        <w:t>t</w:t>
      </w:r>
      <w:r>
        <w:rPr>
          <w:rFonts w:ascii="Times New Roman" w:eastAsia="Times New Roman" w:hAnsi="Times New Roman" w:cs="Times New Roman"/>
          <w:sz w:val="24"/>
          <w:szCs w:val="20"/>
          <w:lang w:eastAsia="it-IT"/>
        </w:rPr>
        <w:t xml:space="preserve"> comes into my mind here, that you might find shocking, but still I would like to express it. Wouldn’t St. Peter Claver, remember the vow he made while still on earth, </w:t>
      </w:r>
      <w:r w:rsidR="00EF2671" w:rsidRPr="0060132B">
        <w:rPr>
          <w:rFonts w:ascii="Times New Roman" w:eastAsia="Times New Roman" w:hAnsi="Times New Roman" w:cs="Times New Roman"/>
          <w:sz w:val="24"/>
          <w:szCs w:val="20"/>
          <w:lang w:eastAsia="it-IT"/>
        </w:rPr>
        <w:t xml:space="preserve">as a member of the Society of Jesus, namely, to be ready to be sent wherever the Pope might call him? Now, the Holy Father speaks to him; </w:t>
      </w:r>
      <w:r w:rsidR="00EC3C15">
        <w:rPr>
          <w:rFonts w:ascii="Times New Roman" w:eastAsia="Times New Roman" w:hAnsi="Times New Roman" w:cs="Times New Roman"/>
          <w:sz w:val="24"/>
          <w:szCs w:val="20"/>
          <w:lang w:eastAsia="it-IT"/>
        </w:rPr>
        <w:t>‘</w:t>
      </w:r>
      <w:r w:rsidR="00EF2671" w:rsidRPr="0060132B">
        <w:rPr>
          <w:rFonts w:ascii="Times New Roman" w:eastAsia="Times New Roman" w:hAnsi="Times New Roman" w:cs="Times New Roman"/>
          <w:sz w:val="24"/>
          <w:szCs w:val="20"/>
          <w:lang w:eastAsia="it-IT"/>
        </w:rPr>
        <w:t xml:space="preserve">Peter, </w:t>
      </w:r>
      <w:r>
        <w:rPr>
          <w:rFonts w:ascii="Times New Roman" w:eastAsia="Times New Roman" w:hAnsi="Times New Roman" w:cs="Times New Roman"/>
          <w:sz w:val="24"/>
          <w:szCs w:val="20"/>
          <w:lang w:eastAsia="it-IT"/>
        </w:rPr>
        <w:t>into</w:t>
      </w:r>
      <w:r w:rsidR="00EF2671" w:rsidRPr="0060132B">
        <w:rPr>
          <w:rFonts w:ascii="Times New Roman" w:eastAsia="Times New Roman" w:hAnsi="Times New Roman" w:cs="Times New Roman"/>
          <w:sz w:val="24"/>
          <w:szCs w:val="20"/>
          <w:lang w:eastAsia="it-IT"/>
        </w:rPr>
        <w:t xml:space="preserve"> your care I entrust the </w:t>
      </w:r>
      <w:r>
        <w:rPr>
          <w:rFonts w:ascii="Times New Roman" w:eastAsia="Times New Roman" w:hAnsi="Times New Roman" w:cs="Times New Roman"/>
          <w:sz w:val="24"/>
          <w:szCs w:val="20"/>
          <w:lang w:eastAsia="it-IT"/>
        </w:rPr>
        <w:t>S</w:t>
      </w:r>
      <w:r w:rsidR="00EF2671" w:rsidRPr="0060132B">
        <w:rPr>
          <w:rFonts w:ascii="Times New Roman" w:eastAsia="Times New Roman" w:hAnsi="Times New Roman" w:cs="Times New Roman"/>
          <w:sz w:val="24"/>
          <w:szCs w:val="20"/>
          <w:lang w:eastAsia="it-IT"/>
        </w:rPr>
        <w:t xml:space="preserve">odality which bears your name. Go </w:t>
      </w:r>
      <w:r>
        <w:rPr>
          <w:rFonts w:ascii="Times New Roman" w:eastAsia="Times New Roman" w:hAnsi="Times New Roman" w:cs="Times New Roman"/>
          <w:sz w:val="24"/>
          <w:szCs w:val="20"/>
          <w:lang w:eastAsia="it-IT"/>
        </w:rPr>
        <w:t xml:space="preserve">unseen </w:t>
      </w:r>
      <w:r w:rsidR="00EF2671" w:rsidRPr="0060132B">
        <w:rPr>
          <w:rFonts w:ascii="Times New Roman" w:eastAsia="Times New Roman" w:hAnsi="Times New Roman" w:cs="Times New Roman"/>
          <w:sz w:val="24"/>
          <w:szCs w:val="20"/>
          <w:lang w:eastAsia="it-IT"/>
        </w:rPr>
        <w:t xml:space="preserve">wherever </w:t>
      </w:r>
      <w:r>
        <w:rPr>
          <w:rFonts w:ascii="Times New Roman" w:eastAsia="Times New Roman" w:hAnsi="Times New Roman" w:cs="Times New Roman"/>
          <w:sz w:val="24"/>
          <w:szCs w:val="20"/>
          <w:lang w:eastAsia="it-IT"/>
        </w:rPr>
        <w:t>the Sodality dwells</w:t>
      </w:r>
      <w:r w:rsidR="00EF2671" w:rsidRPr="0060132B">
        <w:rPr>
          <w:rFonts w:ascii="Times New Roman" w:eastAsia="Times New Roman" w:hAnsi="Times New Roman" w:cs="Times New Roman"/>
          <w:sz w:val="24"/>
          <w:szCs w:val="20"/>
          <w:lang w:eastAsia="it-IT"/>
        </w:rPr>
        <w:t xml:space="preserve">. Guard </w:t>
      </w:r>
      <w:r>
        <w:rPr>
          <w:rFonts w:ascii="Times New Roman" w:eastAsia="Times New Roman" w:hAnsi="Times New Roman" w:cs="Times New Roman"/>
          <w:sz w:val="24"/>
          <w:szCs w:val="20"/>
          <w:lang w:eastAsia="it-IT"/>
        </w:rPr>
        <w:t xml:space="preserve">it </w:t>
      </w:r>
      <w:r w:rsidR="00EF2671" w:rsidRPr="0060132B">
        <w:rPr>
          <w:rFonts w:ascii="Times New Roman" w:eastAsia="Times New Roman" w:hAnsi="Times New Roman" w:cs="Times New Roman"/>
          <w:sz w:val="24"/>
          <w:szCs w:val="20"/>
          <w:lang w:eastAsia="it-IT"/>
        </w:rPr>
        <w:t xml:space="preserve">and protect </w:t>
      </w:r>
      <w:r>
        <w:rPr>
          <w:rFonts w:ascii="Times New Roman" w:eastAsia="Times New Roman" w:hAnsi="Times New Roman" w:cs="Times New Roman"/>
          <w:sz w:val="24"/>
          <w:szCs w:val="20"/>
          <w:lang w:eastAsia="it-IT"/>
        </w:rPr>
        <w:t>it</w:t>
      </w:r>
      <w:r w:rsidRPr="0060132B">
        <w:rPr>
          <w:rFonts w:ascii="Times New Roman" w:eastAsia="Times New Roman" w:hAnsi="Times New Roman" w:cs="Times New Roman"/>
          <w:sz w:val="24"/>
          <w:szCs w:val="20"/>
          <w:lang w:eastAsia="it-IT"/>
        </w:rPr>
        <w:t xml:space="preserve"> and</w:t>
      </w:r>
      <w:r w:rsidR="00EF2671" w:rsidRPr="0060132B">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 xml:space="preserve">make fruitful </w:t>
      </w:r>
      <w:r w:rsidR="00EF2671" w:rsidRPr="0060132B">
        <w:rPr>
          <w:rFonts w:ascii="Times New Roman" w:eastAsia="Times New Roman" w:hAnsi="Times New Roman" w:cs="Times New Roman"/>
          <w:sz w:val="24"/>
          <w:szCs w:val="20"/>
          <w:lang w:eastAsia="it-IT"/>
        </w:rPr>
        <w:t xml:space="preserve">their work for the good of all the </w:t>
      </w:r>
      <w:r>
        <w:rPr>
          <w:rFonts w:ascii="Times New Roman" w:eastAsia="Times New Roman" w:hAnsi="Times New Roman" w:cs="Times New Roman"/>
          <w:sz w:val="24"/>
          <w:szCs w:val="20"/>
          <w:lang w:eastAsia="it-IT"/>
        </w:rPr>
        <w:t>Africans</w:t>
      </w:r>
      <w:r w:rsidR="00EC3C15">
        <w:rPr>
          <w:rFonts w:ascii="Times New Roman" w:eastAsia="Times New Roman" w:hAnsi="Times New Roman" w:cs="Times New Roman"/>
          <w:sz w:val="24"/>
          <w:szCs w:val="20"/>
          <w:lang w:eastAsia="it-IT"/>
        </w:rPr>
        <w:t>’</w:t>
      </w:r>
      <w:r w:rsidR="00EF2671" w:rsidRPr="0060132B">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 xml:space="preserve">Would </w:t>
      </w:r>
      <w:r w:rsidR="00EF2671" w:rsidRPr="0060132B">
        <w:rPr>
          <w:rFonts w:ascii="Times New Roman" w:eastAsia="Times New Roman" w:hAnsi="Times New Roman" w:cs="Times New Roman"/>
          <w:sz w:val="24"/>
          <w:szCs w:val="20"/>
          <w:lang w:eastAsia="it-IT"/>
        </w:rPr>
        <w:t xml:space="preserve">St Peter Claver </w:t>
      </w:r>
      <w:r>
        <w:rPr>
          <w:rFonts w:ascii="Times New Roman" w:eastAsia="Times New Roman" w:hAnsi="Times New Roman" w:cs="Times New Roman"/>
          <w:sz w:val="24"/>
          <w:szCs w:val="20"/>
          <w:lang w:eastAsia="it-IT"/>
        </w:rPr>
        <w:t xml:space="preserve">not </w:t>
      </w:r>
      <w:r w:rsidR="00EF2671" w:rsidRPr="0060132B">
        <w:rPr>
          <w:rFonts w:ascii="Times New Roman" w:eastAsia="Times New Roman" w:hAnsi="Times New Roman" w:cs="Times New Roman"/>
          <w:sz w:val="24"/>
          <w:szCs w:val="20"/>
          <w:lang w:eastAsia="it-IT"/>
        </w:rPr>
        <w:t>answer this call</w:t>
      </w:r>
      <w:r>
        <w:rPr>
          <w:rFonts w:ascii="Times New Roman" w:eastAsia="Times New Roman" w:hAnsi="Times New Roman" w:cs="Times New Roman"/>
          <w:sz w:val="24"/>
          <w:szCs w:val="20"/>
          <w:lang w:eastAsia="it-IT"/>
        </w:rPr>
        <w:t>?</w:t>
      </w:r>
      <w:r w:rsidR="00EF2671" w:rsidRPr="0060132B">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Has h</w:t>
      </w:r>
      <w:r w:rsidR="00EF2671" w:rsidRPr="0060132B">
        <w:rPr>
          <w:rFonts w:ascii="Times New Roman" w:eastAsia="Times New Roman" w:hAnsi="Times New Roman" w:cs="Times New Roman"/>
          <w:sz w:val="24"/>
          <w:szCs w:val="20"/>
          <w:lang w:eastAsia="it-IT"/>
        </w:rPr>
        <w:t xml:space="preserve">is love for the African </w:t>
      </w:r>
      <w:r w:rsidR="00C200ED" w:rsidRPr="0060132B">
        <w:rPr>
          <w:rFonts w:ascii="Times New Roman" w:eastAsia="Times New Roman" w:hAnsi="Times New Roman" w:cs="Times New Roman"/>
          <w:sz w:val="24"/>
          <w:szCs w:val="20"/>
          <w:lang w:eastAsia="it-IT"/>
        </w:rPr>
        <w:t xml:space="preserve">people </w:t>
      </w:r>
      <w:r>
        <w:rPr>
          <w:rFonts w:ascii="Times New Roman" w:eastAsia="Times New Roman" w:hAnsi="Times New Roman" w:cs="Times New Roman"/>
          <w:sz w:val="24"/>
          <w:szCs w:val="20"/>
          <w:lang w:eastAsia="it-IT"/>
        </w:rPr>
        <w:t>diminished now that he</w:t>
      </w:r>
      <w:r w:rsidR="005957C0">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 xml:space="preserve">lives transfigured? </w:t>
      </w:r>
      <w:r w:rsidR="003428CC">
        <w:rPr>
          <w:rFonts w:ascii="Times New Roman" w:eastAsia="Times New Roman" w:hAnsi="Times New Roman" w:cs="Times New Roman"/>
          <w:sz w:val="24"/>
          <w:szCs w:val="20"/>
          <w:lang w:eastAsia="it-IT"/>
        </w:rPr>
        <w:t>Or would</w:t>
      </w:r>
      <w:r>
        <w:rPr>
          <w:rFonts w:ascii="Times New Roman" w:eastAsia="Times New Roman" w:hAnsi="Times New Roman" w:cs="Times New Roman"/>
          <w:sz w:val="24"/>
          <w:szCs w:val="20"/>
          <w:lang w:eastAsia="it-IT"/>
        </w:rPr>
        <w:t xml:space="preserve"> he not stand attentively by the side of the Sodality</w:t>
      </w:r>
      <w:r w:rsidR="003428CC">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that is entrusted to him and continues, in some way, his work on earth?</w:t>
      </w:r>
    </w:p>
    <w:p w14:paraId="7FA2803E" w14:textId="72D03869" w:rsidR="00173A9E" w:rsidRDefault="00312BFF" w:rsidP="00155C99">
      <w:pPr>
        <w:spacing w:after="0" w:line="360" w:lineRule="auto"/>
        <w:ind w:firstLine="720"/>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Let us abandon ourselves to this hope! </w:t>
      </w:r>
      <w:r w:rsidR="00EF2671" w:rsidRPr="0060132B">
        <w:rPr>
          <w:rFonts w:ascii="Times New Roman" w:eastAsia="Times New Roman" w:hAnsi="Times New Roman" w:cs="Times New Roman"/>
          <w:sz w:val="24"/>
          <w:szCs w:val="20"/>
          <w:lang w:eastAsia="it-IT"/>
        </w:rPr>
        <w:t xml:space="preserve">St Peter Claver is </w:t>
      </w:r>
      <w:r>
        <w:rPr>
          <w:rFonts w:ascii="Times New Roman" w:eastAsia="Times New Roman" w:hAnsi="Times New Roman" w:cs="Times New Roman"/>
          <w:sz w:val="24"/>
          <w:szCs w:val="20"/>
          <w:lang w:eastAsia="it-IT"/>
        </w:rPr>
        <w:t>still today, an</w:t>
      </w:r>
      <w:r w:rsidR="00EF2671" w:rsidRPr="0060132B">
        <w:rPr>
          <w:rFonts w:ascii="Times New Roman" w:eastAsia="Times New Roman" w:hAnsi="Times New Roman" w:cs="Times New Roman"/>
          <w:sz w:val="24"/>
          <w:szCs w:val="20"/>
          <w:lang w:eastAsia="it-IT"/>
        </w:rPr>
        <w:t xml:space="preserve"> obedient son of the Pope. According </w:t>
      </w:r>
      <w:r w:rsidR="003428CC">
        <w:rPr>
          <w:rFonts w:ascii="Times New Roman" w:eastAsia="Times New Roman" w:hAnsi="Times New Roman" w:cs="Times New Roman"/>
          <w:sz w:val="24"/>
          <w:szCs w:val="20"/>
          <w:lang w:eastAsia="it-IT"/>
        </w:rPr>
        <w:t xml:space="preserve">to </w:t>
      </w:r>
      <w:r w:rsidR="00EF2671" w:rsidRPr="0060132B">
        <w:rPr>
          <w:rFonts w:ascii="Times New Roman" w:eastAsia="Times New Roman" w:hAnsi="Times New Roman" w:cs="Times New Roman"/>
          <w:sz w:val="24"/>
          <w:szCs w:val="20"/>
          <w:lang w:eastAsia="it-IT"/>
        </w:rPr>
        <w:t xml:space="preserve">the will of the Holy Father, </w:t>
      </w:r>
      <w:r>
        <w:rPr>
          <w:rFonts w:ascii="Times New Roman" w:eastAsia="Times New Roman" w:hAnsi="Times New Roman" w:cs="Times New Roman"/>
          <w:sz w:val="24"/>
          <w:szCs w:val="20"/>
          <w:lang w:eastAsia="it-IT"/>
        </w:rPr>
        <w:t>from this moment, St. Peter Claver</w:t>
      </w:r>
      <w:r w:rsidR="00EF2671" w:rsidRPr="0060132B">
        <w:rPr>
          <w:rFonts w:ascii="Times New Roman" w:eastAsia="Times New Roman" w:hAnsi="Times New Roman" w:cs="Times New Roman"/>
          <w:sz w:val="24"/>
          <w:szCs w:val="20"/>
          <w:lang w:eastAsia="it-IT"/>
        </w:rPr>
        <w:t xml:space="preserve"> will now cast his protective cloak over us and </w:t>
      </w:r>
      <w:r>
        <w:rPr>
          <w:rFonts w:ascii="Times New Roman" w:eastAsia="Times New Roman" w:hAnsi="Times New Roman" w:cs="Times New Roman"/>
          <w:sz w:val="24"/>
          <w:szCs w:val="20"/>
          <w:lang w:eastAsia="it-IT"/>
        </w:rPr>
        <w:t>gives us a special right to his patronage and help</w:t>
      </w:r>
      <w:r w:rsidR="003428CC">
        <w:rPr>
          <w:rFonts w:ascii="Times New Roman" w:eastAsia="Times New Roman" w:hAnsi="Times New Roman" w:cs="Times New Roman"/>
          <w:sz w:val="24"/>
          <w:szCs w:val="20"/>
          <w:lang w:eastAsia="it-IT"/>
        </w:rPr>
        <w:t>,</w:t>
      </w:r>
      <w:r w:rsidR="00173A9E">
        <w:rPr>
          <w:rFonts w:ascii="Times New Roman" w:eastAsia="Times New Roman" w:hAnsi="Times New Roman" w:cs="Times New Roman"/>
          <w:sz w:val="24"/>
          <w:szCs w:val="20"/>
          <w:lang w:eastAsia="it-IT"/>
        </w:rPr>
        <w:t xml:space="preserve"> in our work </w:t>
      </w:r>
      <w:r w:rsidR="00EF2671" w:rsidRPr="0060132B">
        <w:rPr>
          <w:rFonts w:ascii="Times New Roman" w:eastAsia="Times New Roman" w:hAnsi="Times New Roman" w:cs="Times New Roman"/>
          <w:sz w:val="24"/>
          <w:szCs w:val="20"/>
          <w:lang w:eastAsia="it-IT"/>
        </w:rPr>
        <w:t xml:space="preserve">for the good of the African people. </w:t>
      </w:r>
    </w:p>
    <w:p w14:paraId="5BC0E245" w14:textId="10CE6885" w:rsidR="00407493" w:rsidRDefault="00407493" w:rsidP="00155C99">
      <w:pPr>
        <w:spacing w:after="0" w:line="360" w:lineRule="auto"/>
        <w:ind w:firstLine="720"/>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However, he must not only protect us, but even more than before, he must be our model and teacher. Teacher of what? </w:t>
      </w:r>
      <w:r w:rsidR="00EF2671" w:rsidRPr="0060132B">
        <w:rPr>
          <w:rFonts w:ascii="Times New Roman" w:eastAsia="Times New Roman" w:hAnsi="Times New Roman" w:cs="Times New Roman"/>
          <w:sz w:val="24"/>
          <w:szCs w:val="20"/>
          <w:lang w:eastAsia="it-IT"/>
        </w:rPr>
        <w:t xml:space="preserve">The Church praises his spirit of self-renunciation and </w:t>
      </w:r>
      <w:r>
        <w:rPr>
          <w:rFonts w:ascii="Times New Roman" w:eastAsia="Times New Roman" w:hAnsi="Times New Roman" w:cs="Times New Roman"/>
          <w:sz w:val="24"/>
          <w:szCs w:val="20"/>
          <w:lang w:eastAsia="it-IT"/>
        </w:rPr>
        <w:t>heroic charity. Aren’t these precisely the virtues most necessary for our vocation and ou</w:t>
      </w:r>
      <w:r w:rsidR="003428CC">
        <w:rPr>
          <w:rFonts w:ascii="Times New Roman" w:eastAsia="Times New Roman" w:hAnsi="Times New Roman" w:cs="Times New Roman"/>
          <w:sz w:val="24"/>
          <w:szCs w:val="20"/>
          <w:lang w:eastAsia="it-IT"/>
        </w:rPr>
        <w:t>r</w:t>
      </w:r>
      <w:r>
        <w:rPr>
          <w:rFonts w:ascii="Times New Roman" w:eastAsia="Times New Roman" w:hAnsi="Times New Roman" w:cs="Times New Roman"/>
          <w:sz w:val="24"/>
          <w:szCs w:val="20"/>
          <w:lang w:eastAsia="it-IT"/>
        </w:rPr>
        <w:t xml:space="preserve"> work? </w:t>
      </w:r>
    </w:p>
    <w:p w14:paraId="34DD5B9D" w14:textId="7C8FE667" w:rsidR="001D750C" w:rsidRDefault="001D750C" w:rsidP="00155C99">
      <w:pPr>
        <w:spacing w:after="0" w:line="360" w:lineRule="auto"/>
        <w:ind w:firstLine="720"/>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Abnegation is necessary. That is the</w:t>
      </w:r>
      <w:r w:rsidR="008276F3" w:rsidRPr="0060132B">
        <w:rPr>
          <w:rFonts w:ascii="Times New Roman" w:eastAsia="Times New Roman" w:hAnsi="Times New Roman" w:cs="Times New Roman"/>
          <w:sz w:val="24"/>
          <w:szCs w:val="20"/>
          <w:lang w:eastAsia="it-IT"/>
        </w:rPr>
        <w:t xml:space="preserve"> renunciation of self, with all of its </w:t>
      </w:r>
      <w:r>
        <w:rPr>
          <w:rFonts w:ascii="Times New Roman" w:eastAsia="Times New Roman" w:hAnsi="Times New Roman" w:cs="Times New Roman"/>
          <w:sz w:val="24"/>
          <w:szCs w:val="20"/>
          <w:lang w:eastAsia="it-IT"/>
        </w:rPr>
        <w:t xml:space="preserve">illusions, </w:t>
      </w:r>
      <w:r w:rsidR="008276F3" w:rsidRPr="0060132B">
        <w:rPr>
          <w:rFonts w:ascii="Times New Roman" w:eastAsia="Times New Roman" w:hAnsi="Times New Roman" w:cs="Times New Roman"/>
          <w:sz w:val="24"/>
          <w:szCs w:val="20"/>
          <w:lang w:eastAsia="it-IT"/>
        </w:rPr>
        <w:t xml:space="preserve">selfish </w:t>
      </w:r>
      <w:r>
        <w:rPr>
          <w:rFonts w:ascii="Times New Roman" w:eastAsia="Times New Roman" w:hAnsi="Times New Roman" w:cs="Times New Roman"/>
          <w:sz w:val="24"/>
          <w:szCs w:val="20"/>
          <w:lang w:eastAsia="it-IT"/>
        </w:rPr>
        <w:t>desires</w:t>
      </w:r>
      <w:r w:rsidR="008276F3" w:rsidRPr="0060132B">
        <w:rPr>
          <w:rFonts w:ascii="Times New Roman" w:eastAsia="Times New Roman" w:hAnsi="Times New Roman" w:cs="Times New Roman"/>
          <w:sz w:val="24"/>
          <w:szCs w:val="20"/>
          <w:lang w:eastAsia="it-IT"/>
        </w:rPr>
        <w:t xml:space="preserve"> and demands, which too often contradict </w:t>
      </w:r>
      <w:r>
        <w:rPr>
          <w:rFonts w:ascii="Times New Roman" w:eastAsia="Times New Roman" w:hAnsi="Times New Roman" w:cs="Times New Roman"/>
          <w:sz w:val="24"/>
          <w:szCs w:val="20"/>
          <w:lang w:eastAsia="it-IT"/>
        </w:rPr>
        <w:t>the interests of</w:t>
      </w:r>
      <w:r w:rsidR="009205A7" w:rsidRPr="0060132B">
        <w:rPr>
          <w:rFonts w:ascii="Times New Roman" w:eastAsia="Times New Roman" w:hAnsi="Times New Roman" w:cs="Times New Roman"/>
          <w:sz w:val="24"/>
          <w:szCs w:val="20"/>
          <w:lang w:eastAsia="it-IT"/>
        </w:rPr>
        <w:t xml:space="preserve"> Jesus and of soul</w:t>
      </w:r>
      <w:r>
        <w:rPr>
          <w:rFonts w:ascii="Times New Roman" w:eastAsia="Times New Roman" w:hAnsi="Times New Roman" w:cs="Times New Roman"/>
          <w:sz w:val="24"/>
          <w:szCs w:val="20"/>
          <w:lang w:eastAsia="it-IT"/>
        </w:rPr>
        <w:t>s</w:t>
      </w:r>
      <w:r w:rsidR="009205A7" w:rsidRPr="0060132B">
        <w:rPr>
          <w:rFonts w:ascii="Times New Roman" w:eastAsia="Times New Roman" w:hAnsi="Times New Roman" w:cs="Times New Roman"/>
          <w:sz w:val="24"/>
          <w:szCs w:val="20"/>
          <w:lang w:eastAsia="it-IT"/>
        </w:rPr>
        <w:t>. Instead of egoism, we are called to</w:t>
      </w:r>
      <w:r>
        <w:rPr>
          <w:rFonts w:ascii="Times New Roman" w:eastAsia="Times New Roman" w:hAnsi="Times New Roman" w:cs="Times New Roman"/>
          <w:sz w:val="24"/>
          <w:szCs w:val="20"/>
          <w:lang w:eastAsia="it-IT"/>
        </w:rPr>
        <w:t xml:space="preserve"> a</w:t>
      </w:r>
      <w:r w:rsidR="009205A7" w:rsidRPr="0060132B">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 xml:space="preserve">charitable love </w:t>
      </w:r>
      <w:r w:rsidR="009205A7" w:rsidRPr="0060132B">
        <w:rPr>
          <w:rFonts w:ascii="Times New Roman" w:eastAsia="Times New Roman" w:hAnsi="Times New Roman" w:cs="Times New Roman"/>
          <w:sz w:val="24"/>
          <w:szCs w:val="20"/>
          <w:lang w:eastAsia="it-IT"/>
        </w:rPr>
        <w:t xml:space="preserve">which leads </w:t>
      </w:r>
      <w:r>
        <w:rPr>
          <w:rFonts w:ascii="Times New Roman" w:eastAsia="Times New Roman" w:hAnsi="Times New Roman" w:cs="Times New Roman"/>
          <w:sz w:val="24"/>
          <w:szCs w:val="20"/>
          <w:lang w:eastAsia="it-IT"/>
        </w:rPr>
        <w:t>us to</w:t>
      </w:r>
      <w:r w:rsidR="009205A7" w:rsidRPr="0060132B">
        <w:rPr>
          <w:rFonts w:ascii="Times New Roman" w:eastAsia="Times New Roman" w:hAnsi="Times New Roman" w:cs="Times New Roman"/>
          <w:sz w:val="24"/>
          <w:szCs w:val="20"/>
          <w:lang w:eastAsia="it-IT"/>
        </w:rPr>
        <w:t xml:space="preserve"> great works</w:t>
      </w:r>
      <w:r>
        <w:rPr>
          <w:rFonts w:ascii="Times New Roman" w:eastAsia="Times New Roman" w:hAnsi="Times New Roman" w:cs="Times New Roman"/>
          <w:sz w:val="24"/>
          <w:szCs w:val="20"/>
          <w:lang w:eastAsia="it-IT"/>
        </w:rPr>
        <w:t>, that never says “enough is enough”,</w:t>
      </w:r>
      <w:r w:rsidR="009205A7" w:rsidRPr="0060132B">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t</w:t>
      </w:r>
      <w:r w:rsidR="009205A7" w:rsidRPr="0060132B">
        <w:rPr>
          <w:rFonts w:ascii="Times New Roman" w:eastAsia="Times New Roman" w:hAnsi="Times New Roman" w:cs="Times New Roman"/>
          <w:sz w:val="24"/>
          <w:szCs w:val="20"/>
          <w:lang w:eastAsia="it-IT"/>
        </w:rPr>
        <w:t xml:space="preserve">hat </w:t>
      </w:r>
      <w:r>
        <w:rPr>
          <w:rFonts w:ascii="Times New Roman" w:eastAsia="Times New Roman" w:hAnsi="Times New Roman" w:cs="Times New Roman"/>
          <w:sz w:val="24"/>
          <w:szCs w:val="20"/>
          <w:lang w:eastAsia="it-IT"/>
        </w:rPr>
        <w:t xml:space="preserve">heroic charity </w:t>
      </w:r>
      <w:r w:rsidR="009205A7" w:rsidRPr="0060132B">
        <w:rPr>
          <w:rFonts w:ascii="Times New Roman" w:eastAsia="Times New Roman" w:hAnsi="Times New Roman" w:cs="Times New Roman"/>
          <w:sz w:val="24"/>
          <w:szCs w:val="20"/>
          <w:lang w:eastAsia="it-IT"/>
        </w:rPr>
        <w:t xml:space="preserve">which </w:t>
      </w:r>
      <w:r>
        <w:rPr>
          <w:rFonts w:ascii="Times New Roman" w:eastAsia="Times New Roman" w:hAnsi="Times New Roman" w:cs="Times New Roman"/>
          <w:sz w:val="24"/>
          <w:szCs w:val="20"/>
          <w:lang w:eastAsia="it-IT"/>
        </w:rPr>
        <w:t xml:space="preserve">moved </w:t>
      </w:r>
      <w:r w:rsidR="009205A7" w:rsidRPr="0060132B">
        <w:rPr>
          <w:rFonts w:ascii="Times New Roman" w:eastAsia="Times New Roman" w:hAnsi="Times New Roman" w:cs="Times New Roman"/>
          <w:sz w:val="24"/>
          <w:szCs w:val="20"/>
          <w:lang w:eastAsia="it-IT"/>
        </w:rPr>
        <w:t>St Peter Claver to s</w:t>
      </w:r>
      <w:r>
        <w:rPr>
          <w:rFonts w:ascii="Times New Roman" w:eastAsia="Times New Roman" w:hAnsi="Times New Roman" w:cs="Times New Roman"/>
          <w:sz w:val="24"/>
          <w:szCs w:val="20"/>
          <w:lang w:eastAsia="it-IT"/>
        </w:rPr>
        <w:t>pend 40 years</w:t>
      </w:r>
      <w:r w:rsidR="009205A7" w:rsidRPr="0060132B">
        <w:rPr>
          <w:rFonts w:ascii="Times New Roman" w:eastAsia="Times New Roman" w:hAnsi="Times New Roman" w:cs="Times New Roman"/>
          <w:sz w:val="24"/>
          <w:szCs w:val="20"/>
          <w:lang w:eastAsia="it-IT"/>
        </w:rPr>
        <w:t xml:space="preserve"> at the service of slaves</w:t>
      </w:r>
      <w:r w:rsidR="003428CC">
        <w:rPr>
          <w:rFonts w:ascii="Times New Roman" w:eastAsia="Times New Roman" w:hAnsi="Times New Roman" w:cs="Times New Roman"/>
          <w:sz w:val="24"/>
          <w:szCs w:val="20"/>
          <w:lang w:eastAsia="it-IT"/>
        </w:rPr>
        <w:t>. A</w:t>
      </w:r>
      <w:r>
        <w:rPr>
          <w:rFonts w:ascii="Times New Roman" w:eastAsia="Times New Roman" w:hAnsi="Times New Roman" w:cs="Times New Roman"/>
          <w:sz w:val="24"/>
          <w:szCs w:val="20"/>
          <w:lang w:eastAsia="it-IT"/>
        </w:rPr>
        <w:t xml:space="preserve"> charity that should also move us to unceasing and assiduous work in the service of the African missions</w:t>
      </w:r>
      <w:r w:rsidR="003428CC">
        <w:rPr>
          <w:rFonts w:ascii="Times New Roman" w:eastAsia="Times New Roman" w:hAnsi="Times New Roman" w:cs="Times New Roman"/>
          <w:sz w:val="24"/>
          <w:szCs w:val="20"/>
          <w:lang w:eastAsia="it-IT"/>
        </w:rPr>
        <w:t>. A charity</w:t>
      </w:r>
      <w:r>
        <w:rPr>
          <w:rFonts w:ascii="Times New Roman" w:eastAsia="Times New Roman" w:hAnsi="Times New Roman" w:cs="Times New Roman"/>
          <w:sz w:val="24"/>
          <w:szCs w:val="20"/>
          <w:lang w:eastAsia="it-IT"/>
        </w:rPr>
        <w:t xml:space="preserve"> that makes us tireless when it comes to winning over benefactors for the missions, promotors of the Sodality and subscribers to our magazines. </w:t>
      </w:r>
    </w:p>
    <w:p w14:paraId="53441E6C" w14:textId="774FF630" w:rsidR="00030E35" w:rsidRPr="0060132B" w:rsidRDefault="00030E35" w:rsidP="00155C99">
      <w:pPr>
        <w:spacing w:after="0" w:line="360" w:lineRule="auto"/>
        <w:jc w:val="both"/>
        <w:rPr>
          <w:rFonts w:ascii="Times New Roman" w:eastAsia="Times New Roman" w:hAnsi="Times New Roman" w:cs="Times New Roman"/>
          <w:sz w:val="24"/>
          <w:szCs w:val="20"/>
          <w:lang w:eastAsia="it-IT"/>
        </w:rPr>
      </w:pPr>
    </w:p>
    <w:p w14:paraId="07E183B7" w14:textId="0C55F844" w:rsidR="00A97707" w:rsidRDefault="001D750C" w:rsidP="00CF4726">
      <w:pPr>
        <w:spacing w:after="0" w:line="360" w:lineRule="auto"/>
        <w:ind w:firstLine="720"/>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Let us study well, St. Peter Claver’s abnegation, charity and patience! We will never finish reading this stupendous book! </w:t>
      </w:r>
      <w:r w:rsidR="00030E35" w:rsidRPr="0060132B">
        <w:rPr>
          <w:rFonts w:ascii="Times New Roman" w:eastAsia="Times New Roman" w:hAnsi="Times New Roman" w:cs="Times New Roman"/>
          <w:sz w:val="24"/>
          <w:szCs w:val="20"/>
          <w:lang w:eastAsia="it-IT"/>
        </w:rPr>
        <w:t>Let us honour and imitate him</w:t>
      </w:r>
      <w:del w:id="0" w:author="Carter Elizabeth Lyon (PGR)" w:date="2020-05-04T19:07:00Z">
        <w:r w:rsidR="00030E35" w:rsidRPr="0060132B" w:rsidDel="00C57A50">
          <w:rPr>
            <w:rFonts w:ascii="Times New Roman" w:eastAsia="Times New Roman" w:hAnsi="Times New Roman" w:cs="Times New Roman"/>
            <w:sz w:val="24"/>
            <w:szCs w:val="20"/>
            <w:lang w:eastAsia="it-IT"/>
          </w:rPr>
          <w:delText>,</w:delText>
        </w:r>
      </w:del>
      <w:r w:rsidR="00030E35" w:rsidRPr="0060132B">
        <w:rPr>
          <w:rFonts w:ascii="Times New Roman" w:eastAsia="Times New Roman" w:hAnsi="Times New Roman" w:cs="Times New Roman"/>
          <w:sz w:val="24"/>
          <w:szCs w:val="20"/>
          <w:lang w:eastAsia="it-IT"/>
        </w:rPr>
        <w:t xml:space="preserve"> and not just ‘read’ him. Though we have no direct encounte</w:t>
      </w:r>
      <w:bookmarkStart w:id="1" w:name="_GoBack"/>
      <w:bookmarkEnd w:id="1"/>
      <w:r w:rsidR="00030E35" w:rsidRPr="0060132B">
        <w:rPr>
          <w:rFonts w:ascii="Times New Roman" w:eastAsia="Times New Roman" w:hAnsi="Times New Roman" w:cs="Times New Roman"/>
          <w:sz w:val="24"/>
          <w:szCs w:val="20"/>
          <w:lang w:eastAsia="it-IT"/>
        </w:rPr>
        <w:t xml:space="preserve">rs with slaves in our work like </w:t>
      </w:r>
      <w:r w:rsidR="00623E6D">
        <w:rPr>
          <w:rFonts w:ascii="Times New Roman" w:eastAsia="Times New Roman" w:hAnsi="Times New Roman" w:cs="Times New Roman"/>
          <w:sz w:val="24"/>
          <w:szCs w:val="20"/>
          <w:lang w:eastAsia="it-IT"/>
        </w:rPr>
        <w:t>our great model</w:t>
      </w:r>
      <w:r w:rsidR="00A97707">
        <w:rPr>
          <w:rFonts w:ascii="Times New Roman" w:eastAsia="Times New Roman" w:hAnsi="Times New Roman" w:cs="Times New Roman"/>
          <w:sz w:val="24"/>
          <w:szCs w:val="20"/>
          <w:lang w:eastAsia="it-IT"/>
        </w:rPr>
        <w:t xml:space="preserve">, even so, in </w:t>
      </w:r>
      <w:r w:rsidR="00A97707">
        <w:rPr>
          <w:rFonts w:ascii="Times New Roman" w:eastAsia="Times New Roman" w:hAnsi="Times New Roman" w:cs="Times New Roman"/>
          <w:sz w:val="24"/>
          <w:szCs w:val="20"/>
          <w:lang w:eastAsia="it-IT"/>
        </w:rPr>
        <w:lastRenderedPageBreak/>
        <w:t xml:space="preserve">our work patience is sometimes put to the test and </w:t>
      </w:r>
      <w:r w:rsidR="003428CC">
        <w:rPr>
          <w:rFonts w:ascii="Times New Roman" w:eastAsia="Times New Roman" w:hAnsi="Times New Roman" w:cs="Times New Roman"/>
          <w:sz w:val="24"/>
          <w:szCs w:val="20"/>
          <w:lang w:eastAsia="it-IT"/>
        </w:rPr>
        <w:t>our</w:t>
      </w:r>
      <w:r w:rsidR="00A97707">
        <w:rPr>
          <w:rFonts w:ascii="Times New Roman" w:eastAsia="Times New Roman" w:hAnsi="Times New Roman" w:cs="Times New Roman"/>
          <w:sz w:val="24"/>
          <w:szCs w:val="20"/>
          <w:lang w:eastAsia="it-IT"/>
        </w:rPr>
        <w:t xml:space="preserve"> professional works require no less abnegation. If though, we have the necessary charity, all becomes easy.</w:t>
      </w:r>
      <w:r w:rsidR="00030E35" w:rsidRPr="0060132B">
        <w:rPr>
          <w:rFonts w:ascii="Times New Roman" w:eastAsia="Times New Roman" w:hAnsi="Times New Roman" w:cs="Times New Roman"/>
          <w:sz w:val="24"/>
          <w:szCs w:val="20"/>
          <w:lang w:eastAsia="it-IT"/>
        </w:rPr>
        <w:t xml:space="preserve"> </w:t>
      </w:r>
    </w:p>
    <w:p w14:paraId="5CCF8F6D" w14:textId="04459D53" w:rsidR="00A97707" w:rsidRDefault="00A97707" w:rsidP="00CF4726">
      <w:pPr>
        <w:spacing w:after="0" w:line="360" w:lineRule="auto"/>
        <w:ind w:firstLine="720"/>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I have already expressed therefore, </w:t>
      </w:r>
      <w:r w:rsidR="003428CC">
        <w:rPr>
          <w:rFonts w:ascii="Times New Roman" w:eastAsia="Times New Roman" w:hAnsi="Times New Roman" w:cs="Times New Roman"/>
          <w:sz w:val="24"/>
          <w:szCs w:val="20"/>
          <w:lang w:eastAsia="it-IT"/>
        </w:rPr>
        <w:t>with</w:t>
      </w:r>
      <w:r>
        <w:rPr>
          <w:rFonts w:ascii="Times New Roman" w:eastAsia="Times New Roman" w:hAnsi="Times New Roman" w:cs="Times New Roman"/>
          <w:sz w:val="24"/>
          <w:szCs w:val="20"/>
          <w:lang w:eastAsia="it-IT"/>
        </w:rPr>
        <w:t xml:space="preserve"> what we must repay, </w:t>
      </w:r>
      <w:r w:rsidR="003428CC">
        <w:rPr>
          <w:rFonts w:ascii="Times New Roman" w:eastAsia="Times New Roman" w:hAnsi="Times New Roman" w:cs="Times New Roman"/>
          <w:sz w:val="24"/>
          <w:szCs w:val="20"/>
          <w:lang w:eastAsia="it-IT"/>
        </w:rPr>
        <w:t xml:space="preserve">desire </w:t>
      </w:r>
      <w:r>
        <w:rPr>
          <w:rFonts w:ascii="Times New Roman" w:eastAsia="Times New Roman" w:hAnsi="Times New Roman" w:cs="Times New Roman"/>
          <w:sz w:val="24"/>
          <w:szCs w:val="20"/>
          <w:lang w:eastAsia="it-IT"/>
        </w:rPr>
        <w:t xml:space="preserve">to repay, the Good Lord for </w:t>
      </w:r>
      <w:r w:rsidR="003428CC">
        <w:rPr>
          <w:rFonts w:ascii="Times New Roman" w:eastAsia="Times New Roman" w:hAnsi="Times New Roman" w:cs="Times New Roman"/>
          <w:sz w:val="24"/>
          <w:szCs w:val="20"/>
          <w:lang w:eastAsia="it-IT"/>
        </w:rPr>
        <w:t xml:space="preserve">the </w:t>
      </w:r>
      <w:r>
        <w:rPr>
          <w:rFonts w:ascii="Times New Roman" w:eastAsia="Times New Roman" w:hAnsi="Times New Roman" w:cs="Times New Roman"/>
          <w:sz w:val="24"/>
          <w:szCs w:val="20"/>
          <w:lang w:eastAsia="it-IT"/>
        </w:rPr>
        <w:t xml:space="preserve">two great graces contained in this </w:t>
      </w:r>
      <w:r w:rsidRPr="00A97707">
        <w:rPr>
          <w:rFonts w:ascii="Times New Roman" w:eastAsia="Times New Roman" w:hAnsi="Times New Roman" w:cs="Times New Roman"/>
          <w:i/>
          <w:iCs/>
          <w:sz w:val="24"/>
          <w:szCs w:val="20"/>
          <w:lang w:eastAsia="it-IT"/>
        </w:rPr>
        <w:t>“Apostolic Brief”</w:t>
      </w:r>
      <w:r>
        <w:rPr>
          <w:rFonts w:ascii="Times New Roman" w:eastAsia="Times New Roman" w:hAnsi="Times New Roman" w:cs="Times New Roman"/>
          <w:sz w:val="24"/>
          <w:szCs w:val="20"/>
          <w:lang w:eastAsia="it-IT"/>
        </w:rPr>
        <w:t xml:space="preserve">, because God measures exactly” he wants us to correspond to what he has given us. </w:t>
      </w:r>
    </w:p>
    <w:p w14:paraId="14A4030B" w14:textId="0FC68872" w:rsidR="005E78EC" w:rsidRDefault="00A97707" w:rsidP="005E78EC">
      <w:pPr>
        <w:spacing w:after="0" w:line="360" w:lineRule="auto"/>
        <w:ind w:firstLine="720"/>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H</w:t>
      </w:r>
      <w:r w:rsidR="00030E35" w:rsidRPr="0060132B">
        <w:rPr>
          <w:rFonts w:ascii="Times New Roman" w:eastAsia="Times New Roman" w:hAnsi="Times New Roman" w:cs="Times New Roman"/>
          <w:sz w:val="24"/>
          <w:szCs w:val="20"/>
          <w:lang w:eastAsia="it-IT"/>
        </w:rPr>
        <w:t xml:space="preserve">e </w:t>
      </w:r>
      <w:r>
        <w:rPr>
          <w:rFonts w:ascii="Times New Roman" w:eastAsia="Times New Roman" w:hAnsi="Times New Roman" w:cs="Times New Roman"/>
          <w:sz w:val="24"/>
          <w:szCs w:val="20"/>
          <w:lang w:eastAsia="it-IT"/>
        </w:rPr>
        <w:t xml:space="preserve"> has given us Our Lady of Good Counsel and St. Peter Claver and with this </w:t>
      </w:r>
      <w:r w:rsidR="003428CC">
        <w:rPr>
          <w:rFonts w:ascii="Times New Roman" w:eastAsia="Times New Roman" w:hAnsi="Times New Roman" w:cs="Times New Roman"/>
          <w:sz w:val="24"/>
          <w:szCs w:val="20"/>
          <w:lang w:eastAsia="it-IT"/>
        </w:rPr>
        <w:t>H</w:t>
      </w:r>
      <w:r>
        <w:rPr>
          <w:rFonts w:ascii="Times New Roman" w:eastAsia="Times New Roman" w:hAnsi="Times New Roman" w:cs="Times New Roman"/>
          <w:sz w:val="24"/>
          <w:szCs w:val="20"/>
          <w:lang w:eastAsia="it-IT"/>
        </w:rPr>
        <w:t>e asks us in every moment to do what Mary counsels us. Blessed are we, now and for eternity, if we do it!</w:t>
      </w:r>
      <w:r w:rsidR="005E78EC">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He asks us</w:t>
      </w:r>
      <w:r w:rsidR="005E78EC">
        <w:rPr>
          <w:rFonts w:ascii="Times New Roman" w:eastAsia="Times New Roman" w:hAnsi="Times New Roman" w:cs="Times New Roman"/>
          <w:sz w:val="24"/>
          <w:szCs w:val="20"/>
          <w:lang w:eastAsia="it-IT"/>
        </w:rPr>
        <w:t xml:space="preserve"> also,</w:t>
      </w:r>
      <w:r w:rsidR="00030E35" w:rsidRPr="0060132B">
        <w:rPr>
          <w:rFonts w:ascii="Times New Roman" w:eastAsia="Times New Roman" w:hAnsi="Times New Roman" w:cs="Times New Roman"/>
          <w:sz w:val="24"/>
          <w:szCs w:val="20"/>
          <w:lang w:eastAsia="it-IT"/>
        </w:rPr>
        <w:t xml:space="preserve"> to follow in the footsteps of h</w:t>
      </w:r>
      <w:r w:rsidR="005957C0">
        <w:rPr>
          <w:rFonts w:ascii="Times New Roman" w:eastAsia="Times New Roman" w:hAnsi="Times New Roman" w:cs="Times New Roman"/>
          <w:sz w:val="24"/>
          <w:szCs w:val="20"/>
          <w:lang w:eastAsia="it-IT"/>
        </w:rPr>
        <w:t>im</w:t>
      </w:r>
      <w:r>
        <w:rPr>
          <w:rFonts w:ascii="Times New Roman" w:eastAsia="Times New Roman" w:hAnsi="Times New Roman" w:cs="Times New Roman"/>
          <w:sz w:val="24"/>
          <w:szCs w:val="20"/>
          <w:lang w:eastAsia="it-IT"/>
        </w:rPr>
        <w:t xml:space="preserve"> who has been given to us as a</w:t>
      </w:r>
      <w:r w:rsidR="003428CC">
        <w:rPr>
          <w:rFonts w:ascii="Times New Roman" w:eastAsia="Times New Roman" w:hAnsi="Times New Roman" w:cs="Times New Roman"/>
          <w:sz w:val="24"/>
          <w:szCs w:val="20"/>
          <w:lang w:eastAsia="it-IT"/>
        </w:rPr>
        <w:t xml:space="preserve">n </w:t>
      </w:r>
      <w:r>
        <w:rPr>
          <w:rFonts w:ascii="Times New Roman" w:eastAsia="Times New Roman" w:hAnsi="Times New Roman" w:cs="Times New Roman"/>
          <w:sz w:val="24"/>
          <w:szCs w:val="20"/>
          <w:lang w:eastAsia="it-IT"/>
        </w:rPr>
        <w:t xml:space="preserve">example and teacher. In so doing, we will make the Sodality </w:t>
      </w:r>
      <w:r w:rsidR="003428CC">
        <w:rPr>
          <w:rFonts w:ascii="Times New Roman" w:eastAsia="Times New Roman" w:hAnsi="Times New Roman" w:cs="Times New Roman"/>
          <w:sz w:val="24"/>
          <w:szCs w:val="20"/>
          <w:lang w:eastAsia="it-IT"/>
        </w:rPr>
        <w:t xml:space="preserve">more </w:t>
      </w:r>
      <w:r>
        <w:rPr>
          <w:rFonts w:ascii="Times New Roman" w:eastAsia="Times New Roman" w:hAnsi="Times New Roman" w:cs="Times New Roman"/>
          <w:sz w:val="24"/>
          <w:szCs w:val="20"/>
          <w:lang w:eastAsia="it-IT"/>
        </w:rPr>
        <w:t xml:space="preserve">worthy of its great patron! </w:t>
      </w:r>
      <w:r w:rsidR="009E567A" w:rsidRPr="0060132B">
        <w:rPr>
          <w:rFonts w:ascii="Times New Roman" w:eastAsia="Times New Roman" w:hAnsi="Times New Roman" w:cs="Times New Roman"/>
          <w:sz w:val="24"/>
          <w:szCs w:val="20"/>
          <w:lang w:eastAsia="it-IT"/>
        </w:rPr>
        <w:t>As St Peter Cl</w:t>
      </w:r>
      <w:r w:rsidR="00155C99">
        <w:rPr>
          <w:rFonts w:ascii="Times New Roman" w:eastAsia="Times New Roman" w:hAnsi="Times New Roman" w:cs="Times New Roman"/>
          <w:sz w:val="24"/>
          <w:szCs w:val="20"/>
          <w:lang w:eastAsia="it-IT"/>
        </w:rPr>
        <w:t>a</w:t>
      </w:r>
      <w:r w:rsidR="009E567A" w:rsidRPr="0060132B">
        <w:rPr>
          <w:rFonts w:ascii="Times New Roman" w:eastAsia="Times New Roman" w:hAnsi="Times New Roman" w:cs="Times New Roman"/>
          <w:sz w:val="24"/>
          <w:szCs w:val="20"/>
          <w:lang w:eastAsia="it-IT"/>
        </w:rPr>
        <w:t xml:space="preserve">ver opened up the gates of heaven to hundreds of thousands of Africans by the waters of </w:t>
      </w:r>
      <w:r w:rsidR="003428CC">
        <w:rPr>
          <w:rFonts w:ascii="Times New Roman" w:eastAsia="Times New Roman" w:hAnsi="Times New Roman" w:cs="Times New Roman"/>
          <w:sz w:val="24"/>
          <w:szCs w:val="20"/>
          <w:lang w:eastAsia="it-IT"/>
        </w:rPr>
        <w:t>B</w:t>
      </w:r>
      <w:r w:rsidR="009E567A" w:rsidRPr="0060132B">
        <w:rPr>
          <w:rFonts w:ascii="Times New Roman" w:eastAsia="Times New Roman" w:hAnsi="Times New Roman" w:cs="Times New Roman"/>
          <w:sz w:val="24"/>
          <w:szCs w:val="20"/>
          <w:lang w:eastAsia="it-IT"/>
        </w:rPr>
        <w:t xml:space="preserve">aptism, so too shall we in the </w:t>
      </w:r>
      <w:r w:rsidR="003428CC">
        <w:rPr>
          <w:rFonts w:ascii="Times New Roman" w:eastAsia="Times New Roman" w:hAnsi="Times New Roman" w:cs="Times New Roman"/>
          <w:sz w:val="24"/>
          <w:szCs w:val="20"/>
          <w:lang w:eastAsia="it-IT"/>
        </w:rPr>
        <w:t>S</w:t>
      </w:r>
      <w:r w:rsidR="009E567A" w:rsidRPr="0060132B">
        <w:rPr>
          <w:rFonts w:ascii="Times New Roman" w:eastAsia="Times New Roman" w:hAnsi="Times New Roman" w:cs="Times New Roman"/>
          <w:sz w:val="24"/>
          <w:szCs w:val="20"/>
          <w:lang w:eastAsia="it-IT"/>
        </w:rPr>
        <w:t>odality</w:t>
      </w:r>
      <w:r w:rsidR="003428CC">
        <w:rPr>
          <w:rFonts w:ascii="Times New Roman" w:eastAsia="Times New Roman" w:hAnsi="Times New Roman" w:cs="Times New Roman"/>
          <w:sz w:val="24"/>
          <w:szCs w:val="20"/>
          <w:lang w:eastAsia="it-IT"/>
        </w:rPr>
        <w:t>,</w:t>
      </w:r>
      <w:r w:rsidR="009E567A" w:rsidRPr="0060132B">
        <w:rPr>
          <w:rFonts w:ascii="Times New Roman" w:eastAsia="Times New Roman" w:hAnsi="Times New Roman" w:cs="Times New Roman"/>
          <w:sz w:val="24"/>
          <w:szCs w:val="20"/>
          <w:lang w:eastAsia="it-IT"/>
        </w:rPr>
        <w:t xml:space="preserve"> </w:t>
      </w:r>
      <w:r w:rsidR="005E78EC">
        <w:rPr>
          <w:rFonts w:ascii="Times New Roman" w:eastAsia="Times New Roman" w:hAnsi="Times New Roman" w:cs="Times New Roman"/>
          <w:sz w:val="24"/>
          <w:szCs w:val="20"/>
          <w:lang w:eastAsia="it-IT"/>
        </w:rPr>
        <w:t>by</w:t>
      </w:r>
      <w:r w:rsidR="009E567A" w:rsidRPr="0060132B">
        <w:rPr>
          <w:rFonts w:ascii="Times New Roman" w:eastAsia="Times New Roman" w:hAnsi="Times New Roman" w:cs="Times New Roman"/>
          <w:sz w:val="24"/>
          <w:szCs w:val="20"/>
          <w:lang w:eastAsia="it-IT"/>
        </w:rPr>
        <w:t xml:space="preserve"> </w:t>
      </w:r>
      <w:r w:rsidR="005E78EC">
        <w:rPr>
          <w:rFonts w:ascii="Times New Roman" w:eastAsia="Times New Roman" w:hAnsi="Times New Roman" w:cs="Times New Roman"/>
          <w:sz w:val="24"/>
          <w:szCs w:val="20"/>
          <w:lang w:eastAsia="it-IT"/>
        </w:rPr>
        <w:t xml:space="preserve">procuring help for the missions, gain for heaven thousands and thousands of Africans. </w:t>
      </w:r>
    </w:p>
    <w:p w14:paraId="523268CA" w14:textId="77777777" w:rsidR="005E78EC" w:rsidRDefault="009E567A" w:rsidP="005E78EC">
      <w:pPr>
        <w:spacing w:after="0" w:line="360" w:lineRule="auto"/>
        <w:ind w:firstLine="720"/>
        <w:jc w:val="both"/>
        <w:rPr>
          <w:rFonts w:ascii="Times New Roman" w:eastAsia="Times New Roman" w:hAnsi="Times New Roman" w:cs="Times New Roman"/>
          <w:sz w:val="24"/>
          <w:szCs w:val="20"/>
          <w:lang w:eastAsia="it-IT"/>
        </w:rPr>
      </w:pPr>
      <w:r w:rsidRPr="0060132B">
        <w:rPr>
          <w:rFonts w:ascii="Times New Roman" w:eastAsia="Times New Roman" w:hAnsi="Times New Roman" w:cs="Times New Roman"/>
          <w:sz w:val="24"/>
          <w:szCs w:val="20"/>
          <w:lang w:eastAsia="it-IT"/>
        </w:rPr>
        <w:t xml:space="preserve">Finally, the </w:t>
      </w:r>
      <w:r w:rsidR="00A97707">
        <w:rPr>
          <w:rFonts w:ascii="Times New Roman" w:eastAsia="Times New Roman" w:hAnsi="Times New Roman" w:cs="Times New Roman"/>
          <w:sz w:val="24"/>
          <w:szCs w:val="20"/>
          <w:lang w:eastAsia="it-IT"/>
        </w:rPr>
        <w:t>S</w:t>
      </w:r>
      <w:r w:rsidRPr="0060132B">
        <w:rPr>
          <w:rFonts w:ascii="Times New Roman" w:eastAsia="Times New Roman" w:hAnsi="Times New Roman" w:cs="Times New Roman"/>
          <w:sz w:val="24"/>
          <w:szCs w:val="20"/>
          <w:lang w:eastAsia="it-IT"/>
        </w:rPr>
        <w:t>odality</w:t>
      </w:r>
      <w:r w:rsidR="00A97707">
        <w:rPr>
          <w:rFonts w:ascii="Times New Roman" w:eastAsia="Times New Roman" w:hAnsi="Times New Roman" w:cs="Times New Roman"/>
          <w:sz w:val="24"/>
          <w:szCs w:val="20"/>
          <w:lang w:eastAsia="it-IT"/>
        </w:rPr>
        <w:t xml:space="preserve">, then, will contribute to actualising </w:t>
      </w:r>
      <w:r w:rsidR="00CF4726">
        <w:rPr>
          <w:rFonts w:ascii="Times New Roman" w:eastAsia="Times New Roman" w:hAnsi="Times New Roman" w:cs="Times New Roman"/>
          <w:sz w:val="24"/>
          <w:szCs w:val="20"/>
          <w:lang w:eastAsia="it-IT"/>
        </w:rPr>
        <w:t xml:space="preserve">Pope Pius X’s, who emanated this </w:t>
      </w:r>
      <w:r w:rsidR="00CF4726" w:rsidRPr="00CF4726">
        <w:rPr>
          <w:rFonts w:ascii="Times New Roman" w:eastAsia="Times New Roman" w:hAnsi="Times New Roman" w:cs="Times New Roman"/>
          <w:i/>
          <w:iCs/>
          <w:sz w:val="24"/>
          <w:szCs w:val="20"/>
          <w:lang w:eastAsia="it-IT"/>
        </w:rPr>
        <w:t>“Brief”</w:t>
      </w:r>
      <w:r w:rsidR="00CF4726">
        <w:rPr>
          <w:rFonts w:ascii="Times New Roman" w:eastAsia="Times New Roman" w:hAnsi="Times New Roman" w:cs="Times New Roman"/>
          <w:i/>
          <w:iCs/>
          <w:sz w:val="24"/>
          <w:szCs w:val="20"/>
          <w:lang w:eastAsia="it-IT"/>
        </w:rPr>
        <w:t>,</w:t>
      </w:r>
      <w:r w:rsidR="00CF4726" w:rsidRPr="00CF4726">
        <w:rPr>
          <w:rFonts w:ascii="Times New Roman" w:eastAsia="Times New Roman" w:hAnsi="Times New Roman" w:cs="Times New Roman"/>
          <w:sz w:val="24"/>
          <w:szCs w:val="20"/>
          <w:lang w:eastAsia="it-IT"/>
        </w:rPr>
        <w:t xml:space="preserve">  </w:t>
      </w:r>
      <w:r w:rsidR="00CF4726">
        <w:rPr>
          <w:rFonts w:ascii="Times New Roman" w:eastAsia="Times New Roman" w:hAnsi="Times New Roman" w:cs="Times New Roman"/>
          <w:sz w:val="24"/>
          <w:szCs w:val="20"/>
          <w:lang w:eastAsia="it-IT"/>
        </w:rPr>
        <w:t xml:space="preserve">plan of his pontificate: </w:t>
      </w:r>
      <w:proofErr w:type="spellStart"/>
      <w:r w:rsidRPr="00CF4726">
        <w:rPr>
          <w:rFonts w:ascii="Times New Roman" w:eastAsia="Times New Roman" w:hAnsi="Times New Roman" w:cs="Times New Roman"/>
          <w:i/>
          <w:iCs/>
          <w:sz w:val="24"/>
          <w:szCs w:val="20"/>
          <w:lang w:eastAsia="it-IT"/>
        </w:rPr>
        <w:t>Instaurare</w:t>
      </w:r>
      <w:proofErr w:type="spellEnd"/>
      <w:r w:rsidRPr="00CF4726">
        <w:rPr>
          <w:rFonts w:ascii="Times New Roman" w:eastAsia="Times New Roman" w:hAnsi="Times New Roman" w:cs="Times New Roman"/>
          <w:i/>
          <w:iCs/>
          <w:sz w:val="24"/>
          <w:szCs w:val="20"/>
          <w:lang w:eastAsia="it-IT"/>
        </w:rPr>
        <w:t xml:space="preserve"> Omnia in Christo…</w:t>
      </w:r>
      <w:r w:rsidRPr="0060132B">
        <w:rPr>
          <w:rFonts w:ascii="Times New Roman" w:eastAsia="Times New Roman" w:hAnsi="Times New Roman" w:cs="Times New Roman"/>
          <w:sz w:val="24"/>
          <w:szCs w:val="20"/>
          <w:lang w:eastAsia="it-IT"/>
        </w:rPr>
        <w:t xml:space="preserve">To restore all things in Christ. </w:t>
      </w:r>
    </w:p>
    <w:p w14:paraId="5B3E73AF" w14:textId="2A431B83" w:rsidR="009E567A" w:rsidRPr="0060132B" w:rsidRDefault="009E567A" w:rsidP="005E78EC">
      <w:pPr>
        <w:spacing w:after="0" w:line="360" w:lineRule="auto"/>
        <w:ind w:firstLine="720"/>
        <w:jc w:val="both"/>
        <w:rPr>
          <w:rFonts w:ascii="Times New Roman" w:eastAsia="Times New Roman" w:hAnsi="Times New Roman" w:cs="Times New Roman"/>
          <w:sz w:val="24"/>
          <w:szCs w:val="20"/>
          <w:lang w:eastAsia="it-IT"/>
        </w:rPr>
      </w:pPr>
      <w:r w:rsidRPr="0060132B">
        <w:rPr>
          <w:rFonts w:ascii="Times New Roman" w:eastAsia="Times New Roman" w:hAnsi="Times New Roman" w:cs="Times New Roman"/>
          <w:sz w:val="24"/>
          <w:szCs w:val="20"/>
          <w:lang w:eastAsia="it-IT"/>
        </w:rPr>
        <w:t>May the once Christian land of Africa be won once again for Christ</w:t>
      </w:r>
      <w:r w:rsidR="005E78EC">
        <w:rPr>
          <w:rFonts w:ascii="Times New Roman" w:eastAsia="Times New Roman" w:hAnsi="Times New Roman" w:cs="Times New Roman"/>
          <w:sz w:val="24"/>
          <w:szCs w:val="20"/>
          <w:lang w:eastAsia="it-IT"/>
        </w:rPr>
        <w:t xml:space="preserve"> </w:t>
      </w:r>
      <w:r w:rsidRPr="0060132B">
        <w:rPr>
          <w:rFonts w:ascii="Times New Roman" w:eastAsia="Times New Roman" w:hAnsi="Times New Roman" w:cs="Times New Roman"/>
          <w:sz w:val="24"/>
          <w:szCs w:val="20"/>
          <w:lang w:eastAsia="it-IT"/>
        </w:rPr>
        <w:t>and renewed in Christ</w:t>
      </w:r>
      <w:r w:rsidR="00CF4726">
        <w:rPr>
          <w:rFonts w:ascii="Times New Roman" w:eastAsia="Times New Roman" w:hAnsi="Times New Roman" w:cs="Times New Roman"/>
          <w:sz w:val="24"/>
          <w:szCs w:val="20"/>
          <w:lang w:eastAsia="it-IT"/>
        </w:rPr>
        <w:t>!</w:t>
      </w:r>
    </w:p>
    <w:p w14:paraId="36217B53" w14:textId="116E4557" w:rsidR="00CF4726" w:rsidRDefault="00CF4726" w:rsidP="00CF4726">
      <w:pPr>
        <w:spacing w:after="0" w:line="360" w:lineRule="auto"/>
        <w:ind w:firstLine="720"/>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I will finish these wishes, dear Promotors, thanking you </w:t>
      </w:r>
      <w:r w:rsidR="005A29FD" w:rsidRPr="0060132B">
        <w:rPr>
          <w:rFonts w:ascii="Times New Roman" w:eastAsia="Times New Roman" w:hAnsi="Times New Roman" w:cs="Times New Roman"/>
          <w:sz w:val="24"/>
          <w:szCs w:val="20"/>
          <w:lang w:eastAsia="it-IT"/>
        </w:rPr>
        <w:t xml:space="preserve">for all of your sacrifices, efforts and works </w:t>
      </w:r>
      <w:r w:rsidR="00CB7C77" w:rsidRPr="0060132B">
        <w:rPr>
          <w:rFonts w:ascii="Times New Roman" w:eastAsia="Times New Roman" w:hAnsi="Times New Roman" w:cs="Times New Roman"/>
          <w:sz w:val="24"/>
          <w:szCs w:val="20"/>
          <w:lang w:eastAsia="it-IT"/>
        </w:rPr>
        <w:t>that yo</w:t>
      </w:r>
      <w:r w:rsidR="005A29FD" w:rsidRPr="0060132B">
        <w:rPr>
          <w:rFonts w:ascii="Times New Roman" w:eastAsia="Times New Roman" w:hAnsi="Times New Roman" w:cs="Times New Roman"/>
          <w:sz w:val="24"/>
          <w:szCs w:val="20"/>
          <w:lang w:eastAsia="it-IT"/>
        </w:rPr>
        <w:t xml:space="preserve">u have performed out of love for the African missions </w:t>
      </w:r>
      <w:r w:rsidR="00C9004C" w:rsidRPr="0060132B">
        <w:rPr>
          <w:rFonts w:ascii="Times New Roman" w:eastAsia="Times New Roman" w:hAnsi="Times New Roman" w:cs="Times New Roman"/>
          <w:sz w:val="24"/>
          <w:szCs w:val="20"/>
          <w:lang w:eastAsia="it-IT"/>
        </w:rPr>
        <w:t xml:space="preserve">on behalf of the </w:t>
      </w:r>
      <w:r>
        <w:rPr>
          <w:rFonts w:ascii="Times New Roman" w:eastAsia="Times New Roman" w:hAnsi="Times New Roman" w:cs="Times New Roman"/>
          <w:sz w:val="24"/>
          <w:szCs w:val="20"/>
          <w:lang w:eastAsia="it-IT"/>
        </w:rPr>
        <w:t>S</w:t>
      </w:r>
      <w:r w:rsidR="00C9004C" w:rsidRPr="0060132B">
        <w:rPr>
          <w:rFonts w:ascii="Times New Roman" w:eastAsia="Times New Roman" w:hAnsi="Times New Roman" w:cs="Times New Roman"/>
          <w:sz w:val="24"/>
          <w:szCs w:val="20"/>
          <w:lang w:eastAsia="it-IT"/>
        </w:rPr>
        <w:t xml:space="preserve">odality </w:t>
      </w:r>
      <w:r w:rsidR="005A29FD" w:rsidRPr="0060132B">
        <w:rPr>
          <w:rFonts w:ascii="Times New Roman" w:eastAsia="Times New Roman" w:hAnsi="Times New Roman" w:cs="Times New Roman"/>
          <w:sz w:val="24"/>
          <w:szCs w:val="20"/>
          <w:lang w:eastAsia="it-IT"/>
        </w:rPr>
        <w:t xml:space="preserve">over the last year. </w:t>
      </w:r>
      <w:r w:rsidR="00C9004C" w:rsidRPr="0060132B">
        <w:rPr>
          <w:rFonts w:ascii="Times New Roman" w:eastAsia="Times New Roman" w:hAnsi="Times New Roman" w:cs="Times New Roman"/>
          <w:sz w:val="24"/>
          <w:szCs w:val="20"/>
          <w:lang w:eastAsia="it-IT"/>
        </w:rPr>
        <w:t>In so doing, you have undoubtedly</w:t>
      </w:r>
      <w:r w:rsidR="005957C0">
        <w:rPr>
          <w:rFonts w:ascii="Times New Roman" w:eastAsia="Times New Roman" w:hAnsi="Times New Roman" w:cs="Times New Roman"/>
          <w:sz w:val="24"/>
          <w:szCs w:val="20"/>
          <w:lang w:eastAsia="it-IT"/>
        </w:rPr>
        <w:t xml:space="preserve"> and</w:t>
      </w:r>
      <w:r w:rsidR="00C9004C" w:rsidRPr="0060132B">
        <w:rPr>
          <w:rFonts w:ascii="Times New Roman" w:eastAsia="Times New Roman" w:hAnsi="Times New Roman" w:cs="Times New Roman"/>
          <w:sz w:val="24"/>
          <w:szCs w:val="20"/>
          <w:lang w:eastAsia="it-IT"/>
        </w:rPr>
        <w:t xml:space="preserve"> concretely contributed to the grace which God has sent us via this </w:t>
      </w:r>
      <w:r w:rsidRPr="00CF4726">
        <w:rPr>
          <w:rFonts w:ascii="Times New Roman" w:eastAsia="Times New Roman" w:hAnsi="Times New Roman" w:cs="Times New Roman"/>
          <w:i/>
          <w:iCs/>
          <w:sz w:val="24"/>
          <w:szCs w:val="20"/>
          <w:lang w:eastAsia="it-IT"/>
        </w:rPr>
        <w:t>“Apostolic Brief”</w:t>
      </w:r>
      <w:r w:rsidR="00C9004C" w:rsidRPr="00CF4726">
        <w:rPr>
          <w:rFonts w:ascii="Times New Roman" w:eastAsia="Times New Roman" w:hAnsi="Times New Roman" w:cs="Times New Roman"/>
          <w:i/>
          <w:iCs/>
          <w:sz w:val="24"/>
          <w:szCs w:val="20"/>
          <w:lang w:eastAsia="it-IT"/>
        </w:rPr>
        <w:t>.</w:t>
      </w:r>
      <w:r w:rsidR="00C9004C" w:rsidRPr="0060132B">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May God reward you eternally for everything!</w:t>
      </w:r>
    </w:p>
    <w:p w14:paraId="1994195A" w14:textId="4CC5DA56" w:rsidR="00CF4726" w:rsidRDefault="00CF4726" w:rsidP="00CF4726">
      <w:pPr>
        <w:spacing w:after="0" w:line="360" w:lineRule="auto"/>
        <w:ind w:firstLine="720"/>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In exchange, I and my Sodalists, as an expression of our gratitude, will pray for you without ceasing, for you</w:t>
      </w:r>
      <w:r w:rsidR="005957C0">
        <w:rPr>
          <w:rFonts w:ascii="Times New Roman" w:eastAsia="Times New Roman" w:hAnsi="Times New Roman" w:cs="Times New Roman"/>
          <w:sz w:val="24"/>
          <w:szCs w:val="20"/>
          <w:lang w:eastAsia="it-IT"/>
        </w:rPr>
        <w:t>r</w:t>
      </w:r>
      <w:r>
        <w:rPr>
          <w:rFonts w:ascii="Times New Roman" w:eastAsia="Times New Roman" w:hAnsi="Times New Roman" w:cs="Times New Roman"/>
          <w:sz w:val="24"/>
          <w:szCs w:val="20"/>
          <w:lang w:eastAsia="it-IT"/>
        </w:rPr>
        <w:t xml:space="preserve"> families, and for </w:t>
      </w:r>
      <w:r w:rsidR="00C9004C" w:rsidRPr="0060132B">
        <w:rPr>
          <w:rFonts w:ascii="Times New Roman" w:eastAsia="Times New Roman" w:hAnsi="Times New Roman" w:cs="Times New Roman"/>
          <w:sz w:val="24"/>
          <w:szCs w:val="20"/>
          <w:lang w:eastAsia="it-IT"/>
        </w:rPr>
        <w:t xml:space="preserve">all of your temporal and spiritual intentions. </w:t>
      </w:r>
    </w:p>
    <w:p w14:paraId="5138245E" w14:textId="70C71B67" w:rsidR="009E567A" w:rsidRPr="0060132B" w:rsidRDefault="00C9004C" w:rsidP="00CF4726">
      <w:pPr>
        <w:spacing w:after="0" w:line="360" w:lineRule="auto"/>
        <w:ind w:firstLine="720"/>
        <w:jc w:val="both"/>
        <w:rPr>
          <w:rFonts w:ascii="Times New Roman" w:eastAsia="Times New Roman" w:hAnsi="Times New Roman" w:cs="Times New Roman"/>
          <w:sz w:val="24"/>
          <w:szCs w:val="20"/>
          <w:lang w:eastAsia="it-IT"/>
        </w:rPr>
      </w:pPr>
      <w:r w:rsidRPr="0060132B">
        <w:rPr>
          <w:rFonts w:ascii="Times New Roman" w:eastAsia="Times New Roman" w:hAnsi="Times New Roman" w:cs="Times New Roman"/>
          <w:sz w:val="24"/>
          <w:szCs w:val="20"/>
          <w:lang w:eastAsia="it-IT"/>
        </w:rPr>
        <w:t xml:space="preserve">I bid you also pray an Ave for me. </w:t>
      </w:r>
      <w:r w:rsidR="00CF4726">
        <w:rPr>
          <w:rFonts w:ascii="Times New Roman" w:eastAsia="Times New Roman" w:hAnsi="Times New Roman" w:cs="Times New Roman"/>
          <w:sz w:val="24"/>
          <w:szCs w:val="20"/>
          <w:lang w:eastAsia="it-IT"/>
        </w:rPr>
        <w:t>I am in great need of it!</w:t>
      </w:r>
    </w:p>
    <w:p w14:paraId="0D235A34" w14:textId="20483CBB" w:rsidR="00C9004C" w:rsidRPr="0060132B" w:rsidRDefault="00C9004C" w:rsidP="00155C99">
      <w:pPr>
        <w:spacing w:after="0" w:line="360" w:lineRule="auto"/>
        <w:jc w:val="both"/>
        <w:rPr>
          <w:rFonts w:ascii="Times New Roman" w:eastAsia="Times New Roman" w:hAnsi="Times New Roman" w:cs="Times New Roman"/>
          <w:sz w:val="24"/>
          <w:szCs w:val="20"/>
          <w:lang w:eastAsia="it-IT"/>
        </w:rPr>
      </w:pPr>
    </w:p>
    <w:p w14:paraId="0E4EA27C" w14:textId="431E7AA8" w:rsidR="00C9004C" w:rsidRPr="0060132B" w:rsidRDefault="00C9004C" w:rsidP="00155C99">
      <w:pPr>
        <w:spacing w:after="0" w:line="360" w:lineRule="auto"/>
        <w:jc w:val="both"/>
        <w:rPr>
          <w:rFonts w:ascii="Times New Roman" w:eastAsia="Times New Roman" w:hAnsi="Times New Roman" w:cs="Times New Roman"/>
          <w:sz w:val="24"/>
          <w:szCs w:val="20"/>
          <w:lang w:eastAsia="it-IT"/>
        </w:rPr>
      </w:pPr>
      <w:r w:rsidRPr="0060132B">
        <w:rPr>
          <w:rFonts w:ascii="Times New Roman" w:eastAsia="Times New Roman" w:hAnsi="Times New Roman" w:cs="Times New Roman"/>
          <w:sz w:val="24"/>
          <w:szCs w:val="20"/>
          <w:lang w:eastAsia="it-IT"/>
        </w:rPr>
        <w:t xml:space="preserve">Your </w:t>
      </w:r>
      <w:r w:rsidR="00CF4726">
        <w:rPr>
          <w:rFonts w:ascii="Times New Roman" w:eastAsia="Times New Roman" w:hAnsi="Times New Roman" w:cs="Times New Roman"/>
          <w:sz w:val="24"/>
          <w:szCs w:val="20"/>
          <w:lang w:eastAsia="it-IT"/>
        </w:rPr>
        <w:t>little servant in the Lord,</w:t>
      </w:r>
    </w:p>
    <w:p w14:paraId="4F274EDD" w14:textId="0A42D165" w:rsidR="00C9004C" w:rsidRPr="0060132B" w:rsidRDefault="00C9004C" w:rsidP="00155C99">
      <w:pPr>
        <w:spacing w:after="0" w:line="360" w:lineRule="auto"/>
        <w:jc w:val="both"/>
        <w:rPr>
          <w:rFonts w:ascii="Times New Roman" w:eastAsia="Times New Roman" w:hAnsi="Times New Roman" w:cs="Times New Roman"/>
          <w:sz w:val="24"/>
          <w:szCs w:val="20"/>
          <w:lang w:eastAsia="it-IT"/>
        </w:rPr>
      </w:pPr>
      <w:r w:rsidRPr="0060132B">
        <w:rPr>
          <w:rFonts w:ascii="Times New Roman" w:eastAsia="Times New Roman" w:hAnsi="Times New Roman" w:cs="Times New Roman"/>
          <w:sz w:val="24"/>
          <w:szCs w:val="20"/>
          <w:lang w:eastAsia="it-IT"/>
        </w:rPr>
        <w:t>Maria Theresa Ledóchowska.</w:t>
      </w:r>
    </w:p>
    <w:p w14:paraId="3CE26CA5" w14:textId="77777777" w:rsidR="00CF4726" w:rsidRDefault="00CF4726" w:rsidP="00CF4726">
      <w:pPr>
        <w:spacing w:after="0" w:line="360" w:lineRule="auto"/>
        <w:jc w:val="both"/>
        <w:rPr>
          <w:rFonts w:ascii="Times New Roman" w:eastAsia="Times New Roman" w:hAnsi="Times New Roman" w:cs="Times New Roman"/>
          <w:sz w:val="24"/>
          <w:szCs w:val="20"/>
          <w:lang w:eastAsia="it-IT"/>
        </w:rPr>
      </w:pPr>
    </w:p>
    <w:p w14:paraId="14F58B00" w14:textId="293C1FDD" w:rsidR="00DD49BD" w:rsidRPr="00CF4726" w:rsidRDefault="006C5490" w:rsidP="00155C99">
      <w:pPr>
        <w:spacing w:after="0" w:line="360" w:lineRule="auto"/>
        <w:jc w:val="both"/>
        <w:rPr>
          <w:rFonts w:ascii="Times New Roman" w:eastAsia="Times New Roman" w:hAnsi="Times New Roman" w:cs="Times New Roman"/>
          <w:sz w:val="24"/>
          <w:szCs w:val="20"/>
          <w:lang w:eastAsia="it-IT"/>
        </w:rPr>
      </w:pPr>
      <w:r w:rsidRPr="0060132B">
        <w:rPr>
          <w:rFonts w:ascii="Times New Roman" w:eastAsia="Times New Roman" w:hAnsi="Times New Roman" w:cs="Times New Roman"/>
          <w:sz w:val="24"/>
          <w:szCs w:val="20"/>
          <w:lang w:eastAsia="it-IT"/>
        </w:rPr>
        <w:t>Rome, on the Feast of the Apostles Peter and Paul, 29th June 1904.</w:t>
      </w:r>
    </w:p>
    <w:p w14:paraId="1FF20776" w14:textId="77777777" w:rsidR="006C5490" w:rsidRPr="0060132B" w:rsidRDefault="006C5490" w:rsidP="00155C99">
      <w:pPr>
        <w:spacing w:after="0" w:line="360" w:lineRule="auto"/>
        <w:jc w:val="both"/>
      </w:pPr>
    </w:p>
    <w:sectPr w:rsidR="006C5490" w:rsidRPr="00601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ter Elizabeth Lyon (PGR)">
    <w15:presenceInfo w15:providerId="AD" w15:userId="S::2262702l@student.gla.ac.uk::5c27e9c2-77a9-4604-a214-8f43db0c1d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BD"/>
    <w:rsid w:val="00030E35"/>
    <w:rsid w:val="00041F72"/>
    <w:rsid w:val="000965FA"/>
    <w:rsid w:val="000A10E6"/>
    <w:rsid w:val="000F48B0"/>
    <w:rsid w:val="000F6A34"/>
    <w:rsid w:val="000F6C78"/>
    <w:rsid w:val="0010405C"/>
    <w:rsid w:val="00133129"/>
    <w:rsid w:val="00155C99"/>
    <w:rsid w:val="00164F9F"/>
    <w:rsid w:val="00173A9E"/>
    <w:rsid w:val="001C594C"/>
    <w:rsid w:val="001D750C"/>
    <w:rsid w:val="001E5EDE"/>
    <w:rsid w:val="00247CF6"/>
    <w:rsid w:val="00284E2B"/>
    <w:rsid w:val="00295A54"/>
    <w:rsid w:val="002A7D14"/>
    <w:rsid w:val="00312BFF"/>
    <w:rsid w:val="003428CC"/>
    <w:rsid w:val="003637DC"/>
    <w:rsid w:val="003E28B6"/>
    <w:rsid w:val="00407493"/>
    <w:rsid w:val="004147FF"/>
    <w:rsid w:val="00433216"/>
    <w:rsid w:val="00493D6F"/>
    <w:rsid w:val="004B6ABA"/>
    <w:rsid w:val="00584324"/>
    <w:rsid w:val="005957C0"/>
    <w:rsid w:val="005A17D2"/>
    <w:rsid w:val="005A29FD"/>
    <w:rsid w:val="005D07BD"/>
    <w:rsid w:val="005E78EC"/>
    <w:rsid w:val="0060132B"/>
    <w:rsid w:val="00623E6D"/>
    <w:rsid w:val="00627792"/>
    <w:rsid w:val="00694792"/>
    <w:rsid w:val="006C5490"/>
    <w:rsid w:val="007267CF"/>
    <w:rsid w:val="00782383"/>
    <w:rsid w:val="007D347C"/>
    <w:rsid w:val="007D4EE6"/>
    <w:rsid w:val="008070B1"/>
    <w:rsid w:val="008276F3"/>
    <w:rsid w:val="00827FB2"/>
    <w:rsid w:val="00841EFA"/>
    <w:rsid w:val="00872D4B"/>
    <w:rsid w:val="008A395B"/>
    <w:rsid w:val="008C1410"/>
    <w:rsid w:val="009160E7"/>
    <w:rsid w:val="009205A7"/>
    <w:rsid w:val="009E01CC"/>
    <w:rsid w:val="009E567A"/>
    <w:rsid w:val="009F4DF1"/>
    <w:rsid w:val="00A5551B"/>
    <w:rsid w:val="00A97707"/>
    <w:rsid w:val="00AC3F07"/>
    <w:rsid w:val="00B613AB"/>
    <w:rsid w:val="00B74F1D"/>
    <w:rsid w:val="00B92F3F"/>
    <w:rsid w:val="00C02EDC"/>
    <w:rsid w:val="00C200ED"/>
    <w:rsid w:val="00C47521"/>
    <w:rsid w:val="00C57A50"/>
    <w:rsid w:val="00C9004C"/>
    <w:rsid w:val="00CB7C77"/>
    <w:rsid w:val="00CD7DD8"/>
    <w:rsid w:val="00CF4726"/>
    <w:rsid w:val="00D11437"/>
    <w:rsid w:val="00D34B8D"/>
    <w:rsid w:val="00DC2631"/>
    <w:rsid w:val="00DD49BD"/>
    <w:rsid w:val="00DE1A15"/>
    <w:rsid w:val="00DE36A8"/>
    <w:rsid w:val="00E72D49"/>
    <w:rsid w:val="00EC3C15"/>
    <w:rsid w:val="00EF2671"/>
    <w:rsid w:val="00F25427"/>
    <w:rsid w:val="00F62253"/>
    <w:rsid w:val="00F93532"/>
    <w:rsid w:val="00F97978"/>
    <w:rsid w:val="00FA75FF"/>
    <w:rsid w:val="00FD3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8517"/>
  <w15:chartTrackingRefBased/>
  <w15:docId w15:val="{06A82FCF-3AB4-4FFE-ACBA-6027C2D1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49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B74F1D"/>
    <w:pPr>
      <w:spacing w:after="0" w:line="240" w:lineRule="auto"/>
    </w:pPr>
  </w:style>
  <w:style w:type="paragraph" w:styleId="Testofumetto">
    <w:name w:val="Balloon Text"/>
    <w:basedOn w:val="Normale"/>
    <w:link w:val="TestofumettoCarattere"/>
    <w:uiPriority w:val="99"/>
    <w:semiHidden/>
    <w:unhideWhenUsed/>
    <w:rsid w:val="00B74F1D"/>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74F1D"/>
    <w:rPr>
      <w:rFonts w:ascii="Times New Roman" w:hAnsi="Times New Roman" w:cs="Times New Roman"/>
      <w:sz w:val="18"/>
      <w:szCs w:val="18"/>
    </w:rPr>
  </w:style>
  <w:style w:type="character" w:styleId="Rimandocommento">
    <w:name w:val="annotation reference"/>
    <w:basedOn w:val="Carpredefinitoparagrafo"/>
    <w:uiPriority w:val="99"/>
    <w:semiHidden/>
    <w:unhideWhenUsed/>
    <w:rsid w:val="009E01CC"/>
    <w:rPr>
      <w:sz w:val="16"/>
      <w:szCs w:val="16"/>
    </w:rPr>
  </w:style>
  <w:style w:type="paragraph" w:styleId="Testocommento">
    <w:name w:val="annotation text"/>
    <w:basedOn w:val="Normale"/>
    <w:link w:val="TestocommentoCarattere"/>
    <w:uiPriority w:val="99"/>
    <w:semiHidden/>
    <w:unhideWhenUsed/>
    <w:rsid w:val="009E01C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E01CC"/>
    <w:rPr>
      <w:sz w:val="20"/>
      <w:szCs w:val="20"/>
    </w:rPr>
  </w:style>
  <w:style w:type="paragraph" w:styleId="Soggettocommento">
    <w:name w:val="annotation subject"/>
    <w:basedOn w:val="Testocommento"/>
    <w:next w:val="Testocommento"/>
    <w:link w:val="SoggettocommentoCarattere"/>
    <w:uiPriority w:val="99"/>
    <w:semiHidden/>
    <w:unhideWhenUsed/>
    <w:rsid w:val="009E01CC"/>
    <w:rPr>
      <w:b/>
      <w:bCs/>
    </w:rPr>
  </w:style>
  <w:style w:type="character" w:customStyle="1" w:styleId="SoggettocommentoCarattere">
    <w:name w:val="Soggetto commento Carattere"/>
    <w:basedOn w:val="TestocommentoCarattere"/>
    <w:link w:val="Soggettocommento"/>
    <w:uiPriority w:val="99"/>
    <w:semiHidden/>
    <w:rsid w:val="009E01CC"/>
    <w:rPr>
      <w:b/>
      <w:bCs/>
      <w:sz w:val="20"/>
      <w:szCs w:val="20"/>
    </w:rPr>
  </w:style>
  <w:style w:type="character" w:styleId="Collegamentoipertestuale">
    <w:name w:val="Hyperlink"/>
    <w:basedOn w:val="Carpredefinitoparagrafo"/>
    <w:uiPriority w:val="99"/>
    <w:semiHidden/>
    <w:unhideWhenUsed/>
    <w:rsid w:val="00B92F3F"/>
    <w:rPr>
      <w:color w:val="0000FF"/>
      <w:u w:val="single"/>
    </w:rPr>
  </w:style>
  <w:style w:type="paragraph" w:styleId="Titolo">
    <w:name w:val="Title"/>
    <w:basedOn w:val="Normale"/>
    <w:link w:val="TitoloCarattere"/>
    <w:qFormat/>
    <w:rsid w:val="006C5490"/>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it-IT" w:eastAsia="it-IT"/>
    </w:rPr>
  </w:style>
  <w:style w:type="character" w:customStyle="1" w:styleId="TitoloCarattere">
    <w:name w:val="Titolo Carattere"/>
    <w:basedOn w:val="Carpredefinitoparagrafo"/>
    <w:link w:val="Titolo"/>
    <w:rsid w:val="006C5490"/>
    <w:rPr>
      <w:rFonts w:ascii="Times New Roman" w:eastAsia="Times New Roman" w:hAnsi="Times New Roman" w:cs="Times New Roman"/>
      <w:b/>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F49B0F9-3028-4112-A828-1F318F87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Ruairidh MacLennan</dc:creator>
  <cp:keywords/>
  <dc:description/>
  <cp:lastModifiedBy>Ursula</cp:lastModifiedBy>
  <cp:revision>15</cp:revision>
  <cp:lastPrinted>2020-05-26T10:25:00Z</cp:lastPrinted>
  <dcterms:created xsi:type="dcterms:W3CDTF">2020-05-14T18:55:00Z</dcterms:created>
  <dcterms:modified xsi:type="dcterms:W3CDTF">2020-05-29T09:26:00Z</dcterms:modified>
</cp:coreProperties>
</file>